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49.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stavka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4., članka 51.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stavka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i članka 62. stavka 5. Zakona o zaštiti životinja (Narodne novine 102/17) i članka 31. Statuta Općine Vidovec (“Službeni vjesn</w:t>
      </w:r>
      <w:r w:rsidR="00E46E83">
        <w:rPr>
          <w:rFonts w:ascii="Times New Roman" w:eastAsia="Times New Roman" w:hAnsi="Times New Roman" w:cs="Times New Roman"/>
          <w:color w:val="000000"/>
          <w:sz w:val="24"/>
          <w:szCs w:val="24"/>
        </w:rPr>
        <w:t>ik Varaždinske županije” broj 04</w:t>
      </w: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/18), Općinsko vijeće Općine Vidovec na svojoj </w:t>
      </w:r>
      <w:r w:rsidR="00FD516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sjednici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održanoj  _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 2018. godine donosi,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0E5" w:rsidRPr="00CE30E5" w:rsidRDefault="00CE30E5" w:rsidP="00CE30E5">
      <w:pPr>
        <w:shd w:val="clear" w:color="auto" w:fill="FFFFFF"/>
        <w:spacing w:before="144" w:after="0" w:line="288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ODLUKU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E30E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 uvjetima i načinu držanja kućnih ljubimaca i načinu postupanju s napuštenim i izgubljenim životinjama te divljim životinjama pronađenim izvan prirodnog staništa na području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Općine Vidovec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30E5" w:rsidRPr="00CE30E5" w:rsidRDefault="00CE30E5" w:rsidP="00CE30E5">
      <w:pPr>
        <w:pStyle w:val="Odlomakpopisa"/>
        <w:numPr>
          <w:ilvl w:val="0"/>
          <w:numId w:val="1"/>
        </w:numPr>
        <w:shd w:val="clear" w:color="auto" w:fill="FFFFFF"/>
        <w:spacing w:before="144" w:after="0" w:line="288" w:lineRule="atLeast"/>
        <w:outlineLvl w:val="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OPĆE ODREDBE</w:t>
      </w:r>
    </w:p>
    <w:p w:rsidR="00CE30E5" w:rsidRPr="00CE30E5" w:rsidRDefault="00CE30E5" w:rsidP="00CE30E5">
      <w:pPr>
        <w:shd w:val="clear" w:color="auto" w:fill="FFFFFF"/>
        <w:spacing w:before="144"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CE30E5" w:rsidRDefault="00CE30E5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i/>
          <w:iCs/>
          <w:sz w:val="24"/>
          <w:szCs w:val="24"/>
        </w:rPr>
        <w:t>Predmet odluke</w:t>
      </w:r>
    </w:p>
    <w:p w:rsidR="00081693" w:rsidRPr="00CE30E5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30E5" w:rsidRPr="00CE30E5" w:rsidRDefault="00CE30E5" w:rsidP="00CE30E5">
      <w:pPr>
        <w:shd w:val="clear" w:color="auto" w:fill="FFFFFF"/>
        <w:tabs>
          <w:tab w:val="center" w:pos="4154"/>
          <w:tab w:val="left" w:pos="5370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1.</w:t>
      </w:r>
    </w:p>
    <w:p w:rsidR="00CE30E5" w:rsidRPr="00CE30E5" w:rsidRDefault="00CE30E5" w:rsidP="00CE3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0E5" w:rsidRDefault="00CE30E5" w:rsidP="00CE6FC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Ovom se Odlukom uređuju minimalni uvjeti </w:t>
      </w:r>
      <w:r w:rsidR="00AB1CF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način držanja kućnih ljubimaca koje im njihovi posjednici moraju osigurati, način kontrole njihovog razmnožavanja te način postupanja s napuštenim, izgubljenim </w:t>
      </w:r>
      <w:r w:rsidR="00AB1CF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divljim životinjama pronađenim izvan prirodnog staništa na području Općine Vidovec. </w:t>
      </w:r>
    </w:p>
    <w:p w:rsidR="00CE30E5" w:rsidRDefault="00CE30E5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Pojmovi</w:t>
      </w:r>
    </w:p>
    <w:p w:rsidR="00081693" w:rsidRPr="00CE30E5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0E5" w:rsidRPr="00CE30E5" w:rsidRDefault="00CE30E5" w:rsidP="00CE30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2.</w:t>
      </w:r>
    </w:p>
    <w:p w:rsidR="00CE30E5" w:rsidRPr="00CE30E5" w:rsidRDefault="00CE30E5" w:rsidP="00CE3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0E5" w:rsidRPr="00CE30E5" w:rsidRDefault="00CE30E5" w:rsidP="00CE6FC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Pojedini pojmovi u ovoj Odluci imaju sljedeće značenje: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1. kućni ljubimci su životinje koje čovjek drži zbog društva, zaštite i pomoći ili zbog zanimanja za te životinje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2. izgubljena životinja je životinja koja je odl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utala od vlasnika i on je traži,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3. napuštena životinja je životinja koju je vlasnik svjesno napustio, kao i životinja koju je napustio zbog više sile kao što su bolest, smrt ili gubitak slobode te životinja koje se vlasnik svjesno odrekao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4. opasne životinje su životinje koje zbog neodgovarajućih uvjeta držanja i postupanja s njima mogu ugroziti zdravlje i sigurnost ljudi i životinja te koje pokazuju napadačko ponašanje prema čovjeku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divlje životinje su sve životinje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osim domaćih životinja, kućnih ljubimaca, služben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ih životinja i radnih životinja,</w:t>
      </w:r>
    </w:p>
    <w:p w:rsid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6. domaće životinje su životinje koje je čovjek pripitomio i udomaćio i koje uzgaja radi proizvodnje hrane, hrane za životinje i nusproizvoda životinjskog podrijetla koji nisu za prehranu ljud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i te u druge gospodarske svrhe,</w:t>
      </w:r>
    </w:p>
    <w:p w:rsidR="00AB1CF8" w:rsidRPr="00AB1CF8" w:rsidRDefault="00AB1CF8" w:rsidP="00AB1C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7. posjednik životinje odnosno kućnog ljubimca (u daljnjem tekstu: posjednik) je svaka pravna ili fizička osoba koja je kao vlasnik, korisnik ili skrbnik stalno ili privremeno odgovorna za zdravlje i dobrobit životinje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1CF8" w:rsidRPr="00AB1CF8" w:rsidRDefault="00AB1CF8" w:rsidP="00AB1C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8. prijevoz je premještanje životinja prijevoznim sredstvom u nekomercijalne svrhe, uključujući postupke pri polasku i dolasku na krajnje odredište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1CF8" w:rsidRPr="00AB1CF8" w:rsidRDefault="00AB1CF8" w:rsidP="00AB1C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9. prirodno stanište divljih životinja je stanište u slobodnoj prirodi u kojem obitavaju divlje životinje;</w:t>
      </w:r>
    </w:p>
    <w:p w:rsidR="00AB1CF8" w:rsidRPr="00AB1CF8" w:rsidRDefault="00AB1CF8" w:rsidP="00AB1C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radne životinje su psi koji služe kao tjelesni čuvari i čuvari imovine, psi vodiči slijepih i oni koji služe za pomoć, psi tragači i psi koji služe za obavljanje drugih poslova, </w:t>
      </w:r>
      <w:r w:rsidRPr="00AB1C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kopitari i druge životinje kojima se čovjek služi za obavljanje drugih poslova, osi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 proizvodnje,</w:t>
      </w:r>
    </w:p>
    <w:p w:rsidR="00AB1CF8" w:rsidRPr="00AB1CF8" w:rsidRDefault="00AB1CF8" w:rsidP="00AB1C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11. sklonište za životinje (u daljnjem tekstu: sklonište) je objekt u kojem se smještaju i zbrinjavaju napuštene i izgubljene životinje gdje im se osigurava potrebna skrb i pomoć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1CF8" w:rsidRPr="00AB1CF8" w:rsidRDefault="00AB1CF8" w:rsidP="00AB1C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12. službene životinje su životinje koje imaju licencu za rad i služe za obavljanje poslova pojedinih državnih tijela.</w:t>
      </w:r>
    </w:p>
    <w:p w:rsidR="00AB1CF8" w:rsidRDefault="00CE63FF" w:rsidP="00CE63F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3.</w:t>
      </w:r>
    </w:p>
    <w:p w:rsidR="00CE63FF" w:rsidRDefault="00CE63FF" w:rsidP="00CE6FCE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uvjete i način držanja stranih životinjskih vrsta, životinjskih vrsta zaštićenih posebnim propisom o zaštiti prirode, opasnih pasa i drugih opasnih životinja kada se isti drže kao kućni ljubimci primjenjuju se posebni propisi koje donosi ministar nadležan za zaštitu životinja.</w:t>
      </w:r>
    </w:p>
    <w:p w:rsidR="00CE63FF" w:rsidRPr="00CE30E5" w:rsidRDefault="00CE63FF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3FF" w:rsidRPr="00CE63FF" w:rsidRDefault="00CE63FF" w:rsidP="00CE63FF">
      <w:pPr>
        <w:pStyle w:val="Odlomakpopisa"/>
        <w:numPr>
          <w:ilvl w:val="0"/>
          <w:numId w:val="1"/>
        </w:numPr>
        <w:shd w:val="clear" w:color="auto" w:fill="FFFFFF"/>
        <w:spacing w:before="144" w:after="0" w:line="288" w:lineRule="atLeast"/>
        <w:outlineLvl w:val="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UVJETI I NAČIN DRŽANJA KUĆNIH LJUBIMACA</w:t>
      </w:r>
    </w:p>
    <w:p w:rsidR="00CE63FF" w:rsidRPr="00CE63FF" w:rsidRDefault="00CE63FF" w:rsidP="00CE63FF">
      <w:pPr>
        <w:shd w:val="clear" w:color="auto" w:fill="FFFFFF"/>
        <w:spacing w:before="144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CE63FF" w:rsidRDefault="00CE63FF" w:rsidP="00CE63F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i/>
          <w:iCs/>
          <w:sz w:val="24"/>
          <w:szCs w:val="24"/>
        </w:rPr>
        <w:t>Opći uvjeti držanja kućnih ljubimaca</w:t>
      </w:r>
    </w:p>
    <w:p w:rsidR="00081693" w:rsidRPr="00CE63FF" w:rsidRDefault="00081693" w:rsidP="00CE63F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3FF" w:rsidRPr="00CE63FF" w:rsidRDefault="00CE63FF" w:rsidP="00CE63F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CE63FF" w:rsidRPr="00CE63FF" w:rsidRDefault="00CE63FF" w:rsidP="00CE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3FF" w:rsidRDefault="00CE63FF" w:rsidP="00CE6FC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Posjednik kućnog ljubimca duža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pridržavati se općih uvjeta i nači</w:t>
      </w:r>
      <w:r w:rsidR="00FD516A">
        <w:rPr>
          <w:rFonts w:ascii="Times New Roman" w:eastAsia="Times New Roman" w:hAnsi="Times New Roman" w:cs="Times New Roman"/>
          <w:color w:val="000000"/>
          <w:sz w:val="24"/>
          <w:szCs w:val="24"/>
        </w:rPr>
        <w:t>na držanja životinja utvrđenih Z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akonom o zaštiti životinja,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zaštiti prirode, javnom redu i miru </w:t>
      </w:r>
      <w:proofErr w:type="gramStart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gramEnd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odredbama ove Odluke.</w:t>
      </w:r>
    </w:p>
    <w:p w:rsidR="00CE63FF" w:rsidRDefault="00CE63FF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Default="00081693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3FF" w:rsidRDefault="00CE63FF" w:rsidP="00FD516A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Posjednik je obvezan:</w:t>
      </w:r>
    </w:p>
    <w:p w:rsidR="00CE63FF" w:rsidRPr="00CE63FF" w:rsidRDefault="00CE63FF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osigurati</w:t>
      </w:r>
      <w:proofErr w:type="gramEnd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kućnim ljubimcima držanje u skladu s njihovim potrebama, a minimalno predviđenim Zakonom o zaštiti životinja i </w:t>
      </w:r>
      <w:r w:rsidR="006B58D2">
        <w:rPr>
          <w:rFonts w:ascii="Times New Roman" w:eastAsia="Times New Roman" w:hAnsi="Times New Roman" w:cs="Times New Roman"/>
          <w:color w:val="000000"/>
          <w:sz w:val="24"/>
          <w:szCs w:val="24"/>
        </w:rPr>
        <w:t>ovom Odlukom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E63FF" w:rsidRPr="00CE63FF" w:rsidRDefault="00CE63FF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kućnim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ljubimcima 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osigurati prostor koji odgovara njihovoj veličini </w:t>
      </w:r>
      <w:r w:rsidR="00FD516A">
        <w:rPr>
          <w:rFonts w:ascii="Times New Roman" w:eastAsia="Times New Roman" w:hAnsi="Times New Roman" w:cs="Times New Roman"/>
          <w:color w:val="000000"/>
          <w:sz w:val="24"/>
          <w:szCs w:val="24"/>
        </w:rPr>
        <w:t>i pružiti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odgovarajuću</w:t>
      </w:r>
      <w:r w:rsid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zaštitu od vremenskih neprilika i drugih nepovoljnih uvjeta za obitavanje</w:t>
      </w:r>
      <w:r w:rsid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(Prilog 1),</w:t>
      </w:r>
    </w:p>
    <w:p w:rsidR="00CE63FF" w:rsidRPr="00CE63FF" w:rsidRDefault="00CE63FF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psima </w:t>
      </w:r>
      <w:r w:rsid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koji se drže u dvorišnim prostorima 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osigurati pseću kućicu ili odgovarajuću nastambu u skladu s Prilogom 1.</w:t>
      </w:r>
      <w:r w:rsid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20E5B" w:rsidRDefault="00CE63FF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označiti</w:t>
      </w:r>
      <w:proofErr w:type="gramEnd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mikročipom </w:t>
      </w:r>
      <w:r w:rsid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svakog psa, upisati psa u Upisnik pasa i redovito </w:t>
      </w:r>
      <w:r w:rsidR="00FD5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 </w:t>
      </w:r>
      <w:r w:rsid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cijepiti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protiv bjesnoće sukladno </w:t>
      </w:r>
      <w:r w:rsidRP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>Zakonu o veterinarstvu</w:t>
      </w:r>
      <w:r w:rsidR="00520E5B" w:rsidRP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81693" w:rsidRDefault="00520E5B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onemogućiti bijeg i kretanje pasa po</w:t>
      </w:r>
      <w:r w:rsidR="00CE63FF" w:rsidRPr="00CE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3FF"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tuđem privatnom posjedu i po javnim površinama bez nadzora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odnosno držati psa u dvorištu, vrtu, drugom ograđenom ili neograđenom prostoru na način koji sprječava psa da izađe na javnu površinu bez povodca i nadzora,</w:t>
      </w:r>
    </w:p>
    <w:p w:rsidR="00CE63FF" w:rsidRDefault="00520E5B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na vidlji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>vom mjestu na ulazu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posjed/kuću/ stan </w:t>
      </w:r>
      <w:r w:rsidR="00CE63FF"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staviti oznaku koja upozorava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prisustvo</w:t>
      </w:r>
      <w:ins w:id="0" w:author="Domagoj" w:date="2018-02-14T23:46:00Z">
        <w:r w:rsidR="00CE63FF" w:rsidRPr="00CE6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="00CE63FF"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psa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kućanstvu </w:t>
      </w:r>
      <w:r w:rsidR="00CE63FF"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te imati zvono na ulaznim dvorišnim ili vrtnim vratima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pravodobno zatražiti veterinarsku pomoć te osigurati zb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rinjavanje i odgovarajuću njegu 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bolesnih</w:t>
      </w:r>
      <w:r w:rsidR="00260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ozlijeđenih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iscrpljenih 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životinja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osigurati veterinarsku pomoć pri okotu ako je potrebna, </w:t>
      </w: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8. osigurati kućnim ljubimcima redov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>itu i pravilnu ishranu te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omogućiti pristup svježoj pitkoj 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9. redovito održavati čistim prostor u kojem borave kućni ljubimci.</w:t>
      </w: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E5B" w:rsidRPr="00520E5B" w:rsidRDefault="00520E5B" w:rsidP="00CE6FC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Posjednik ne smije:</w:t>
      </w:r>
    </w:p>
    <w:p w:rsidR="00520E5B" w:rsidRPr="00520E5B" w:rsidRDefault="00621699" w:rsidP="00520E5B">
      <w:pPr>
        <w:shd w:val="clear" w:color="auto" w:fill="FFFFFF"/>
        <w:spacing w:after="0" w:line="360" w:lineRule="atLeast"/>
        <w:jc w:val="both"/>
        <w:rPr>
          <w:ins w:id="1" w:author="Domagoj" w:date="2018-02-15T00:09:00Z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napustiti kućnog ljubimca,</w:t>
      </w: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2. zanemarivati kućn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ljubimc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obzirom na nj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egovo 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zdravlje, smještaj, ishranu i njegu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2. ograničavati kretanje kućnim ljubimcima na način koji im uzrokuje bol, patnju, ozljede ili strah.</w:t>
      </w:r>
    </w:p>
    <w:p w:rsidR="00520E5B" w:rsidRPr="00520E5B" w:rsidRDefault="00520E5B" w:rsidP="00CE6FC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Posjedniku je zabranjeno:</w:t>
      </w: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sz w:val="24"/>
          <w:szCs w:val="24"/>
        </w:rPr>
        <w:t>1. d</w:t>
      </w:r>
      <w:r w:rsidRPr="00520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ržanje i postupanje s kućnim ljubimcima na način koji ugrožava zdravlje i sigurnost lju</w:t>
      </w:r>
      <w:r w:rsidR="006216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di, posebice djece te životinja,</w:t>
      </w: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216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Pr="00520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retanje kućnih ljubimaca na način koji ugrožava zdravlje i sigurnost ljudi i životinja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(npr. trčanje životinja privezanih uz motorno prijevozno sredstvo koje je u pokretu)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držati</w:t>
      </w:r>
      <w:proofErr w:type="gramEnd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pse stalno vezane </w:t>
      </w:r>
      <w:r w:rsidRPr="00520E5B">
        <w:rPr>
          <w:rFonts w:ascii="Times New Roman" w:eastAsia="Times New Roman" w:hAnsi="Times New Roman" w:cs="Times New Roman"/>
          <w:sz w:val="24"/>
          <w:szCs w:val="24"/>
        </w:rPr>
        <w:t>ili ih</w:t>
      </w:r>
      <w:r w:rsidRPr="00520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21699" w:rsidRPr="006216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stalno </w:t>
      </w:r>
      <w:r w:rsidRPr="00520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držati u prostorima </w:t>
      </w:r>
      <w:r w:rsidR="006216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ili dijelu dvorišta</w:t>
      </w:r>
      <w:r w:rsidRPr="00520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bez omogućavanja slobodnog kretanja izvan tog prostora</w:t>
      </w:r>
      <w:r w:rsidR="008666D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D516A" w:rsidRDefault="00FD516A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16A" w:rsidRDefault="00FD516A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16A" w:rsidRDefault="00FD516A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gramStart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vezati</w:t>
      </w:r>
      <w:proofErr w:type="gramEnd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pse, osim privremeno u iznimnim situacijama kada ograđivanje dijela dvorišta nije izvedivo. U tom slučaju pas se može vezati na način da mu je omogućeno kretanje u radijusu</w:t>
      </w:r>
      <w:r w:rsidR="00F12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najmanje 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tri (3) metra, a sredstvo vezanja i ogrlica moraju biti od takvog materijala da psu ne nanose bol ili ozljede te da se sredstvo vezanja ne može omotati i samim time skratiti na manje od tri (3) met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ra,</w:t>
      </w:r>
    </w:p>
    <w:p w:rsid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5. trajno i samostalno držanje kućnih ljubimaca na adresi različitoj od prebivališta ili boravišta posjednika, osim u slučaju kada se radi o radnim psima koji čuvaju neki objekt ili imovinu, a posjednik im je dužan osigurati svakodnevni nadzor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21699" w:rsidRDefault="00621699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usmrćivati životinje, nanositi im bol, patnju i ozljede te ih namjerno izlagati strahu i bolestima, </w:t>
      </w:r>
    </w:p>
    <w:p w:rsidR="00621699" w:rsidRDefault="00621699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kućnog ljubimca izlagati nepovoljnim temperaturama i vremenskim uvjetima protivno prihvaćenim standardima za pojedinu vrstu, čime se kod životinje uzrokuje bol, patnja, ozljede i strah,</w:t>
      </w:r>
    </w:p>
    <w:p w:rsidR="00621699" w:rsidRDefault="00621699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huškati kućnog ljubimca na druge životinje ili čovjeka ili ih obučavati na agresivnost,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obučavati kućnog ljubimca za borbe i organizirati borbe životinja, oglašavati ih u vezi s tim, organizirati klađenje ili sudjelovati u njemu,</w:t>
      </w:r>
    </w:p>
    <w:p w:rsidR="00CE6FCE" w:rsidRDefault="00621699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organizirati utrke pasa, </w:t>
      </w:r>
    </w:p>
    <w:p w:rsidR="00CE6FCE" w:rsidRDefault="00CE6FCE" w:rsidP="00CE6F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bacati petarde ili druga pirotehnička sredstva na životinje ili u blizini životinja,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osim u interventnim situacijama kada se u skladu sa posebnim propisima 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>provodi rastjerivanje životinja,</w:t>
      </w:r>
    </w:p>
    <w:p w:rsidR="00CE6FCE" w:rsidRDefault="00CE6FCE" w:rsidP="00CE6F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koristiti tehničke uređaje, pomoćna sredstva ili naprave kojima se u obliku kazne utječe na ponašanje kućnog ljubimca, uključujući bodljikave ogrlice ili sredstva za dresuru koja uključuju upotrebu električne struje ili kemijske tvari,</w:t>
      </w:r>
    </w:p>
    <w:p w:rsidR="00CE6FCE" w:rsidRDefault="00CE6FCE" w:rsidP="00CE6F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davati kućnom ljubimcu hranu ili tvari koje uzrokuju bol, patnju, ozljede, strah ili smrt.</w:t>
      </w:r>
    </w:p>
    <w:p w:rsidR="00863C3C" w:rsidRPr="00CE6FCE" w:rsidDel="002B04FF" w:rsidRDefault="00863C3C" w:rsidP="00CE6FCE">
      <w:pPr>
        <w:shd w:val="clear" w:color="auto" w:fill="FFFFFF"/>
        <w:spacing w:after="0" w:line="360" w:lineRule="atLeast"/>
        <w:jc w:val="both"/>
        <w:rPr>
          <w:del w:id="2" w:author="Domagoj" w:date="2018-02-15T01:06:00Z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FCE" w:rsidRPr="00CE6FCE" w:rsidRDefault="00CE6FCE" w:rsidP="00CE6FC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 koji se drži u neograđenom dvorištu </w:t>
      </w:r>
      <w:r w:rsidR="00682A6E">
        <w:rPr>
          <w:rFonts w:ascii="Times New Roman" w:eastAsia="Times New Roman" w:hAnsi="Times New Roman" w:cs="Times New Roman"/>
          <w:color w:val="000000"/>
          <w:sz w:val="24"/>
          <w:szCs w:val="24"/>
        </w:rPr>
        <w:t>ili vrtu mora biti vezan lancem</w:t>
      </w: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biti smješten u odgovarajućem ograđenom prostoru primjerene veličine u odnosu na veličinu psa, koji će osigurati da se životinja neće moći samostalno udaljiti.</w:t>
      </w:r>
    </w:p>
    <w:p w:rsidR="00CE6FCE" w:rsidRPr="00CE6FCE" w:rsidRDefault="00CE6FCE" w:rsidP="00682A6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Pas koji se drži u ograđenom dvorištu ili ograđenom vrtu ne mora biti vezan, uz uvjet da ograda visinom i čvrstoćom osigurava sigurnost prolaznika, da je posjednik na vidljivom mjestu stavio oznaku koja upozorava na psa te da ima ispravno zvono na ulaznim dvorišnim ili vrtnim vratima.</w:t>
      </w:r>
    </w:p>
    <w:p w:rsidR="00CE6FCE" w:rsidRPr="00CE6FCE" w:rsidRDefault="00CE6FCE" w:rsidP="00682A6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Posjednik pasa mora odgovarajućim odgojem i/ili školovanjem ili drugim mjerama u odnosu na držanje i kretanje pasa osigurati da životinja nije opasna za okolinu. Pri odgoju pasa posjednik ne smije koristiti metode koje kod pasa mogu uzrokovati bol, ozljede, patnje ili strah.</w:t>
      </w:r>
    </w:p>
    <w:p w:rsidR="00CE6FCE" w:rsidRPr="00CE6FCE" w:rsidRDefault="00CE6FCE" w:rsidP="00CE6F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Default="00081693" w:rsidP="00CE6FC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81693" w:rsidRDefault="00081693" w:rsidP="00CE6FC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E6FCE" w:rsidRPr="00CE6FCE" w:rsidRDefault="00CE6FCE" w:rsidP="00CE6FC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Uvjeti držanja kućnih ljubimaca u stambenim zgradama i obiteljskim kućama</w:t>
      </w:r>
    </w:p>
    <w:p w:rsidR="00081693" w:rsidRDefault="00CE6FCE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Članak 5.</w:t>
      </w:r>
    </w:p>
    <w:p w:rsid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FCE" w:rsidRPr="00081693" w:rsidRDefault="00081693" w:rsidP="00081693">
      <w:pPr>
        <w:shd w:val="clear" w:color="auto" w:fill="FFFFFF"/>
        <w:spacing w:after="0" w:line="360" w:lineRule="atLeast"/>
        <w:ind w:firstLine="720"/>
        <w:jc w:val="both"/>
        <w:rPr>
          <w:ins w:id="3" w:author="Domagoj" w:date="2018-02-15T01:17:00Z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CE6FCE" w:rsidRPr="00081693">
        <w:rPr>
          <w:rFonts w:ascii="Times New Roman" w:eastAsia="Times New Roman" w:hAnsi="Times New Roman" w:cs="Times New Roman"/>
          <w:sz w:val="24"/>
          <w:szCs w:val="24"/>
        </w:rPr>
        <w:t>abranjeno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CE6FCE" w:rsidRPr="00081693">
        <w:rPr>
          <w:rFonts w:ascii="Times New Roman" w:eastAsia="Times New Roman" w:hAnsi="Times New Roman" w:cs="Times New Roman"/>
          <w:sz w:val="24"/>
          <w:szCs w:val="24"/>
        </w:rPr>
        <w:t xml:space="preserve"> držati i ostavljati kućne ljubimce u zajedničkim prostorijama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višestambenih </w:t>
      </w:r>
      <w:r w:rsidR="00CE6FCE" w:rsidRPr="00081693">
        <w:rPr>
          <w:rFonts w:ascii="Times New Roman" w:eastAsia="Times New Roman" w:hAnsi="Times New Roman" w:cs="Times New Roman"/>
          <w:sz w:val="24"/>
          <w:szCs w:val="24"/>
        </w:rPr>
        <w:t xml:space="preserve">zgrada (stubišta, ulaz, dizalo, potkrovlja, podrumi, dvorišta i sl.). </w:t>
      </w:r>
    </w:p>
    <w:p w:rsidR="00081693" w:rsidRDefault="00081693" w:rsidP="00081693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Držanje kućnih ljubimaca u višestambenoj zgradi i kretanje po zajedničkim dijelovima zgrade sporazumno utvrđuju suvlasnici zgrade sukladno propisima o vlasništvu.</w:t>
      </w:r>
    </w:p>
    <w:p w:rsidR="00081693" w:rsidRDefault="00081693" w:rsidP="00081693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Posjednik kućnog ljubimca u obvezi je uredno čistiti zajedničke dijelove zgrade i okoliš zgrade koje onečisti njegov kućni ljubimac te kućnog ljubimca držati tako da ne ometa ostale suvlasnike i posjetitelje u mirnom korištenju zajedničkih dijelova zgrade i okolnog prostora.</w:t>
      </w:r>
    </w:p>
    <w:p w:rsidR="00CE6FCE" w:rsidRPr="00CE6FCE" w:rsidRDefault="00081693" w:rsidP="00CE6F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6FCE"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Posjednik koji psa drži u stanu ili kući bez okućnice, dužan ga je svakodnevno izvoditi radi zadovoljenja dnevnih fizičkih aktivnosti.</w:t>
      </w:r>
    </w:p>
    <w:p w:rsidR="00CE6FCE" w:rsidRPr="00CE6FCE" w:rsidRDefault="00CE6FCE" w:rsidP="00CE6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6FCE" w:rsidRPr="00CE6FCE" w:rsidRDefault="00CE6FCE" w:rsidP="00CE6FC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Uvjeti izvođenja kućnih ljubimaca na javne površine</w:t>
      </w:r>
    </w:p>
    <w:p w:rsidR="00081693" w:rsidRDefault="00CE6FCE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Članak 6.</w:t>
      </w:r>
    </w:p>
    <w:p w:rsid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(mikročipirani i redovito cijepljeni) </w:t>
      </w: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smiju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</w:t>
      </w:r>
      <w:r w:rsid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izv</w:t>
      </w:r>
      <w:r w:rsid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oditi na javne površine ako su </w:t>
      </w: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na povodcu i pod nadzorom posjednika.</w:t>
      </w:r>
    </w:p>
    <w:p w:rsidR="00081693" w:rsidRDefault="000134C1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Iznimno, posjednik može psa privremeno pustiti s povodca ako ima brnjicu </w:t>
      </w:r>
      <w:r w:rsidR="00081693"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uz svoju stalnu nazočnost i nadzor, samo na područjima na kojima to ovom Odlukom nije zabranjeno i na kojima se uobičaj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eno ne kreću osobe i/ili vozila. Zabranjeno je puštanje kućnih ljubimaca da se samostalno šeću javnim površinama bez prisutnosti i nadzora posjednika. </w:t>
      </w:r>
      <w:ins w:id="4" w:author="Marin Kokorić" w:date="2018-02-12T13:41:00Z">
        <w:r w:rsidR="00081693" w:rsidRPr="00081693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 xml:space="preserve"> </w:t>
        </w:r>
      </w:ins>
    </w:p>
    <w:p w:rsidR="000134C1" w:rsidRPr="00081693" w:rsidRDefault="000134C1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7.</w:t>
      </w:r>
    </w:p>
    <w:p w:rsidR="00081693" w:rsidRPr="00081693" w:rsidRDefault="00081693" w:rsidP="0008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863C3C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Kretanje kućnih ljubimaca dopušteno je </w:t>
      </w:r>
      <w:proofErr w:type="gramStart"/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javnim površinama, u prostorima i prostorijama javn</w:t>
      </w:r>
      <w:r w:rsid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>e namjene uz dopuštenje vlasnik</w:t>
      </w:r>
      <w:r w:rsidR="0067379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odnosno korisnika prostora, osim ako ovom Odlukom nije drugačije određeno.</w:t>
      </w:r>
    </w:p>
    <w:p w:rsidR="00081693" w:rsidRPr="00081693" w:rsidRDefault="00081693" w:rsidP="0008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8.</w:t>
      </w:r>
    </w:p>
    <w:p w:rsidR="000134C1" w:rsidRDefault="000134C1" w:rsidP="000816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sz w:val="24"/>
          <w:szCs w:val="24"/>
        </w:rPr>
        <w:t>Vlasnicima i posjednicima kućnih ljubimaca zabranj</w:t>
      </w:r>
      <w:r w:rsidR="000134C1">
        <w:rPr>
          <w:rFonts w:ascii="Times New Roman" w:eastAsia="Times New Roman" w:hAnsi="Times New Roman" w:cs="Times New Roman"/>
          <w:sz w:val="24"/>
          <w:szCs w:val="24"/>
        </w:rPr>
        <w:t>eno je iste dovoditi na groblje</w:t>
      </w:r>
      <w:r w:rsidRPr="000816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C3C">
        <w:rPr>
          <w:rFonts w:ascii="Times New Roman" w:eastAsia="Times New Roman" w:hAnsi="Times New Roman" w:cs="Times New Roman"/>
          <w:sz w:val="24"/>
          <w:szCs w:val="24"/>
        </w:rPr>
        <w:t xml:space="preserve"> dječja igrališta, cvjetnjake, s</w:t>
      </w:r>
      <w:r w:rsidRPr="00081693">
        <w:rPr>
          <w:rFonts w:ascii="Times New Roman" w:eastAsia="Times New Roman" w:hAnsi="Times New Roman" w:cs="Times New Roman"/>
          <w:sz w:val="24"/>
          <w:szCs w:val="24"/>
        </w:rPr>
        <w:t>portska igrališta, rekreacijske terene, javne skupove, dvorišta škola i vrtića i na druge javne površine, gdje bi oni mogli ugroziti zdravlje ljudi ili zdravstveno-higijenske uvjete</w:t>
      </w:r>
      <w:r w:rsidR="00863C3C" w:rsidRPr="00863C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1693">
        <w:rPr>
          <w:rFonts w:ascii="Times New Roman" w:eastAsia="Times New Roman" w:hAnsi="Times New Roman" w:cs="Times New Roman"/>
          <w:sz w:val="24"/>
          <w:szCs w:val="24"/>
        </w:rPr>
        <w:t xml:space="preserve"> što će se označiti znakom s prekriženim likom psa</w:t>
      </w:r>
      <w:r w:rsidR="00863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693" w:rsidRPr="00081693" w:rsidRDefault="00081693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Zbog zdravstvenih, higijenskih i drugih razloga zabranjeno je uvoditi pse u </w:t>
      </w:r>
      <w:r w:rsidR="000134C1">
        <w:rPr>
          <w:rFonts w:ascii="Times New Roman" w:eastAsia="Times New Roman" w:hAnsi="Times New Roman" w:cs="Times New Roman"/>
          <w:sz w:val="24"/>
          <w:szCs w:val="24"/>
        </w:rPr>
        <w:t>zgrade</w:t>
      </w:r>
      <w:r w:rsidRPr="00081693">
        <w:rPr>
          <w:rFonts w:ascii="Times New Roman" w:eastAsia="Times New Roman" w:hAnsi="Times New Roman" w:cs="Times New Roman"/>
          <w:sz w:val="24"/>
          <w:szCs w:val="24"/>
        </w:rPr>
        <w:t xml:space="preserve"> javne namjene (zdravstvene, prosvjetne, vjerske, kulturne, sportske i druge objekte javne namjene)</w:t>
      </w:r>
      <w:r w:rsidR="000134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693" w:rsidRPr="00081693" w:rsidRDefault="00081693" w:rsidP="000816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9.</w:t>
      </w:r>
    </w:p>
    <w:p w:rsidR="00081693" w:rsidRPr="00081693" w:rsidRDefault="00081693" w:rsidP="0008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Posjednik kućnog ljubimca dužan je pri svakom izvođenju kućnog ljubimca na javnu površinu </w:t>
      </w:r>
      <w:r w:rsidR="000134C1">
        <w:rPr>
          <w:rFonts w:ascii="Times New Roman" w:eastAsia="Times New Roman" w:hAnsi="Times New Roman" w:cs="Times New Roman"/>
          <w:color w:val="000000"/>
          <w:sz w:val="24"/>
          <w:szCs w:val="24"/>
        </w:rPr>
        <w:t>Općine Vidovec</w:t>
      </w: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nositi pribor za čišćenje i očistiti svaku površinu koju njegov kućni ljubimac onečisti.</w:t>
      </w:r>
    </w:p>
    <w:p w:rsidR="00081693" w:rsidRP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sz w:val="24"/>
          <w:szCs w:val="24"/>
        </w:rPr>
        <w:t>Članak 10.</w:t>
      </w:r>
    </w:p>
    <w:p w:rsidR="00081693" w:rsidRPr="00081693" w:rsidRDefault="00081693" w:rsidP="0008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93" w:rsidRPr="00081693" w:rsidRDefault="00081693" w:rsidP="000134C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sz w:val="24"/>
          <w:szCs w:val="24"/>
        </w:rPr>
        <w:t xml:space="preserve">Ograničenje  kretanja  kućnih  ljubimaca  iz  ove  Odluke  ne  primjenjuje  se  na  pse                      osposobljene za pomoć osobama s posebnim potrebama. </w:t>
      </w:r>
    </w:p>
    <w:p w:rsidR="00081693" w:rsidRPr="00081693" w:rsidRDefault="00081693" w:rsidP="000816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Postupanje s opasnim psima</w:t>
      </w:r>
    </w:p>
    <w:p w:rsidR="00081693" w:rsidRP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11.</w:t>
      </w:r>
    </w:p>
    <w:p w:rsidR="00CE63FF" w:rsidRDefault="00CE63FF" w:rsidP="00CE30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63FF" w:rsidRPr="00863C3C" w:rsidRDefault="000134C1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Posjednik opasnog psa dužan je redovito provoditi sve mjere propisane važećim </w:t>
      </w:r>
      <w:r w:rsidRP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Pravilnikom o opasnim psima, donesenim od strane nadležnog ministra.</w:t>
      </w:r>
    </w:p>
    <w:p w:rsidR="000134C1" w:rsidRDefault="000134C1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34C1" w:rsidRPr="000134C1" w:rsidRDefault="000134C1" w:rsidP="000134C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4C1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12.</w:t>
      </w:r>
    </w:p>
    <w:p w:rsidR="000134C1" w:rsidRPr="000134C1" w:rsidRDefault="000134C1" w:rsidP="000134C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4C1" w:rsidRDefault="000134C1" w:rsidP="001E59C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redovitom postupanju komunalnog redara, pri sumnji da se radi o opasnom psu, komunalni redar, </w:t>
      </w:r>
      <w:r w:rsidRPr="000134C1">
        <w:rPr>
          <w:rFonts w:ascii="Times New Roman" w:eastAsia="Times New Roman" w:hAnsi="Times New Roman" w:cs="Times New Roman"/>
          <w:sz w:val="24"/>
          <w:szCs w:val="24"/>
        </w:rPr>
        <w:t>sastavlja službeni zapisnik te obavještava nadležnu veterinarsku inspekciju radi daljnjeg postupanja.</w:t>
      </w:r>
    </w:p>
    <w:p w:rsidR="0032353B" w:rsidRDefault="0032353B" w:rsidP="001E59C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53B" w:rsidRDefault="0032353B" w:rsidP="0032353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Članak 13.</w:t>
      </w:r>
    </w:p>
    <w:p w:rsidR="0032353B" w:rsidRPr="001E59C7" w:rsidRDefault="0032353B" w:rsidP="0032353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E59C7" w:rsidRDefault="000134C1" w:rsidP="001E59C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C1">
        <w:rPr>
          <w:rFonts w:ascii="Times New Roman" w:eastAsia="Times New Roman" w:hAnsi="Times New Roman" w:cs="Times New Roman"/>
          <w:sz w:val="24"/>
          <w:szCs w:val="24"/>
        </w:rPr>
        <w:t xml:space="preserve">Posjednik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mora osigurati </w:t>
      </w:r>
      <w:r w:rsidRPr="000134C1">
        <w:rPr>
          <w:rFonts w:ascii="Times New Roman" w:eastAsia="Times New Roman" w:hAnsi="Times New Roman" w:cs="Times New Roman"/>
          <w:sz w:val="24"/>
          <w:szCs w:val="24"/>
        </w:rPr>
        <w:t>kontrol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34C1">
        <w:rPr>
          <w:rFonts w:ascii="Times New Roman" w:eastAsia="Times New Roman" w:hAnsi="Times New Roman" w:cs="Times New Roman"/>
          <w:sz w:val="24"/>
          <w:szCs w:val="24"/>
        </w:rPr>
        <w:t xml:space="preserve"> razmnožavanj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34C1">
        <w:rPr>
          <w:rFonts w:ascii="Times New Roman" w:eastAsia="Times New Roman" w:hAnsi="Times New Roman" w:cs="Times New Roman"/>
          <w:sz w:val="24"/>
          <w:szCs w:val="24"/>
        </w:rPr>
        <w:t xml:space="preserve"> kućnih ljubimaca</w:t>
      </w:r>
      <w:r w:rsidR="00EF4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 njegovim nadzorom</w:t>
      </w:r>
      <w:r w:rsidR="001E59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59C7" w:rsidRDefault="001E59C7" w:rsidP="001E59C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Kontrola </w:t>
      </w:r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 xml:space="preserve">razmnožavanja kućnih ljubimaca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 w:rsidR="0067379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se preventivnim djelovanjem kao što je </w:t>
      </w:r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 xml:space="preserve">čuvanje životinja </w:t>
      </w:r>
      <w:proofErr w:type="gramStart"/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 xml:space="preserve"> mogućnosti parenja, sterilizacij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 xml:space="preserve"> ili kastracij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>životinja.</w:t>
      </w:r>
    </w:p>
    <w:p w:rsidR="001E59C7" w:rsidRDefault="001E59C7" w:rsidP="001E59C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Posjednik mora zbrinuti mladunčad vlastitih kućnih ljubimaca. Ovisno o broju potomaka treba osigurati odgovarajuće prostorne i druge uvjete držanja.</w:t>
      </w:r>
    </w:p>
    <w:p w:rsidR="000134C1" w:rsidRPr="000134C1" w:rsidRDefault="000134C1" w:rsidP="001E59C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C1">
        <w:rPr>
          <w:rFonts w:ascii="Times New Roman" w:eastAsia="Times New Roman" w:hAnsi="Times New Roman" w:cs="Times New Roman"/>
          <w:sz w:val="24"/>
          <w:szCs w:val="24"/>
        </w:rPr>
        <w:t xml:space="preserve">Ako posjednik kućnog ljubimca ne želi zbrinuti mladunčad, snosi troškove njihova zbrinjavanja </w:t>
      </w:r>
      <w:r w:rsidR="00EF490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E59C7">
        <w:rPr>
          <w:rFonts w:ascii="Times New Roman" w:eastAsia="Times New Roman" w:hAnsi="Times New Roman" w:cs="Times New Roman"/>
          <w:sz w:val="24"/>
          <w:szCs w:val="24"/>
        </w:rPr>
        <w:t>trajne sterilizacije pasa.</w:t>
      </w:r>
    </w:p>
    <w:p w:rsidR="001E59C7" w:rsidRDefault="001E59C7" w:rsidP="001E59C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59C7" w:rsidRDefault="001E59C7" w:rsidP="001E59C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59C7" w:rsidRPr="001E59C7" w:rsidDel="00426FAB" w:rsidRDefault="001E59C7" w:rsidP="001E59C7">
      <w:pPr>
        <w:rPr>
          <w:del w:id="5" w:author="Vesna Klement" w:date="2018-02-15T12:11:00Z"/>
          <w:rFonts w:ascii="Times New Roman" w:eastAsia="Times New Roman" w:hAnsi="Times New Roman" w:cs="Times New Roman"/>
          <w:b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III. </w:t>
      </w:r>
      <w:r w:rsidRPr="001E59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NAČIN POSTUPANJA S NAPUŠTENIM I IZGUBLJENIM ŽIVOTINJAMA</w:t>
      </w:r>
      <w:ins w:id="6" w:author="Vesna Klement" w:date="2018-02-15T12:07:00Z">
        <w:r w:rsidRPr="001E59C7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 xml:space="preserve"> </w:t>
        </w:r>
      </w:ins>
    </w:p>
    <w:p w:rsidR="001E59C7" w:rsidRPr="001E59C7" w:rsidRDefault="001E59C7" w:rsidP="001E59C7">
      <w:pPr>
        <w:shd w:val="clear" w:color="auto" w:fill="FFFFFF"/>
        <w:spacing w:before="144" w:after="0" w:line="288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223311"/>
          <w:spacing w:val="1"/>
          <w:sz w:val="24"/>
          <w:szCs w:val="24"/>
        </w:rPr>
      </w:pPr>
    </w:p>
    <w:p w:rsidR="001E59C7" w:rsidRPr="001E59C7" w:rsidRDefault="001E59C7" w:rsidP="001E5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Obveza prijave nestanka životinje</w:t>
      </w:r>
    </w:p>
    <w:p w:rsidR="001E59C7" w:rsidRPr="001E59C7" w:rsidRDefault="001E59C7" w:rsidP="001E59C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14.</w:t>
      </w:r>
    </w:p>
    <w:p w:rsidR="001E59C7" w:rsidRPr="001E59C7" w:rsidRDefault="001E59C7" w:rsidP="001E59C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9C7" w:rsidRDefault="001E59C7" w:rsidP="001E59C7">
      <w:pPr>
        <w:shd w:val="clear" w:color="auto" w:fill="FFFFFF"/>
        <w:spacing w:after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Posjednik kućnog ljubimca mora u roku od tri (3) dana od dana gubitka kućnog ljubimca prijaviti njegov nestanak skloništu za životinje, a u roku od </w:t>
      </w:r>
      <w:r w:rsidRPr="001E59C7">
        <w:rPr>
          <w:rFonts w:ascii="Times New Roman" w:eastAsia="Times New Roman" w:hAnsi="Times New Roman" w:cs="Times New Roman"/>
          <w:sz w:val="24"/>
          <w:szCs w:val="24"/>
        </w:rPr>
        <w:t xml:space="preserve">četrnaest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E59C7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59C7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od dana gubitka psa veterinarskoj organizaciji ili ambulanti veterinarske prakse koja je ovlaštena za vođenje Upisnika kućnih ljubimaca.</w:t>
      </w:r>
    </w:p>
    <w:p w:rsidR="004F0097" w:rsidRPr="001E59C7" w:rsidRDefault="004F0097" w:rsidP="001E59C7">
      <w:pPr>
        <w:shd w:val="clear" w:color="auto" w:fill="FFFFFF"/>
        <w:spacing w:after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9C7" w:rsidRPr="001E59C7" w:rsidDel="00426FAB" w:rsidRDefault="00306608" w:rsidP="001E59C7">
      <w:pPr>
        <w:shd w:val="clear" w:color="auto" w:fill="FFFFFF"/>
        <w:spacing w:after="0" w:line="360" w:lineRule="atLeast"/>
        <w:jc w:val="center"/>
        <w:rPr>
          <w:del w:id="7" w:author="Vesna Klement" w:date="2018-02-15T12:11:00Z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Skupljanje, prijevoz i smještaj </w:t>
      </w:r>
      <w:r w:rsidR="001E59C7" w:rsidRPr="001E5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napuštenih i izgubljenih životinja</w:t>
      </w:r>
      <w:ins w:id="8" w:author="Vesna Klement" w:date="2018-02-15T12:08:00Z">
        <w:r w:rsidR="001E59C7" w:rsidRPr="001E59C7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 xml:space="preserve"> </w:t>
        </w:r>
      </w:ins>
    </w:p>
    <w:p w:rsidR="001E59C7" w:rsidRPr="001E59C7" w:rsidRDefault="001E59C7" w:rsidP="001E59C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15.</w:t>
      </w:r>
    </w:p>
    <w:p w:rsidR="001E59C7" w:rsidRPr="001E59C7" w:rsidRDefault="001E59C7" w:rsidP="001E59C7">
      <w:pPr>
        <w:shd w:val="clear" w:color="auto" w:fill="FFFFFF"/>
        <w:spacing w:after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9C7" w:rsidRPr="001E59C7" w:rsidRDefault="001E59C7" w:rsidP="00306608">
      <w:pPr>
        <w:shd w:val="clear" w:color="auto" w:fill="FFFFFF"/>
        <w:spacing w:after="48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Sakupljanje, prijevoz i smještaj napuštenih i izgubljenih životinja </w:t>
      </w:r>
      <w:r w:rsidR="00306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području Općine Vidovec 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organizira sklonište za životinje</w:t>
      </w:r>
      <w:r w:rsidR="003066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9C7" w:rsidRPr="001E59C7" w:rsidRDefault="00306608" w:rsidP="00306608">
      <w:pPr>
        <w:shd w:val="clear" w:color="auto" w:fill="FFFFFF"/>
        <w:spacing w:after="48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Poslove </w:t>
      </w:r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hvat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anja i zbrinjavanja izgubljenih i napuštenih životinja obavljaju </w:t>
      </w:r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zaposlenici skloništa za životinje na najprikladniji način</w:t>
      </w:r>
      <w:r w:rsid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primjenom odgovarajuće opreme, sukladno propisima </w:t>
      </w:r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o zaštiti životinja</w:t>
      </w:r>
      <w:r w:rsid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veterinarstvu i ostalim posebnim propisima. </w:t>
      </w:r>
    </w:p>
    <w:p w:rsidR="001E59C7" w:rsidRPr="001E59C7" w:rsidRDefault="001E59C7" w:rsidP="001E59C7">
      <w:pPr>
        <w:shd w:val="clear" w:color="auto" w:fill="FFFFFF"/>
        <w:spacing w:after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9C7" w:rsidRPr="001E59C7" w:rsidRDefault="001E59C7" w:rsidP="001E59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Djelatnost skloništa za životinje</w:t>
      </w:r>
    </w:p>
    <w:p w:rsidR="001E59C7" w:rsidRPr="001E59C7" w:rsidRDefault="001E59C7" w:rsidP="001E59C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16.</w:t>
      </w:r>
    </w:p>
    <w:p w:rsidR="001E59C7" w:rsidRPr="001E59C7" w:rsidRDefault="001E59C7" w:rsidP="001E59C7">
      <w:pPr>
        <w:shd w:val="clear" w:color="auto" w:fill="FFFFFF"/>
        <w:spacing w:after="4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E59C7" w:rsidRPr="001E59C7" w:rsidRDefault="001E59C7" w:rsidP="000C44B3">
      <w:pPr>
        <w:shd w:val="clear" w:color="auto" w:fill="FFFFFF"/>
        <w:spacing w:after="48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U sklonište</w:t>
      </w:r>
      <w:r w:rsidR="00664D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čiji rad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sufinancira </w:t>
      </w:r>
      <w:r w:rsid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Općina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Vidovec</w:t>
      </w:r>
      <w:r w:rsidR="00664D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smještaju se životinje s područja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Općine Vidovec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sukladno propisima o zaštiti životinja i veterinarstvu, i to:</w:t>
      </w:r>
    </w:p>
    <w:p w:rsidR="001E59C7" w:rsidRPr="001E59C7" w:rsidRDefault="001E59C7" w:rsidP="001E59C7">
      <w:pPr>
        <w:numPr>
          <w:ilvl w:val="0"/>
          <w:numId w:val="4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izgubljene životinje do njihova vraćanja vlasniku ili udomljavanja</w:t>
      </w:r>
      <w:r w:rsidRPr="001E59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napuštene životinje,</w:t>
      </w:r>
    </w:p>
    <w:p w:rsidR="001E59C7" w:rsidRDefault="001E59C7" w:rsidP="001E59C7">
      <w:pPr>
        <w:numPr>
          <w:ilvl w:val="0"/>
          <w:numId w:val="4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privremeno oduzete životinje do njihova vraćanja posjedniku ili udomljavanja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9C7" w:rsidRPr="001E59C7" w:rsidRDefault="001E59C7" w:rsidP="001E59C7">
      <w:pPr>
        <w:shd w:val="clear" w:color="auto" w:fill="FFFFFF"/>
        <w:spacing w:after="48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9C7" w:rsidRPr="001E59C7" w:rsidRDefault="001E59C7" w:rsidP="001E59C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17.</w:t>
      </w:r>
    </w:p>
    <w:p w:rsidR="001E59C7" w:rsidRPr="001E59C7" w:rsidRDefault="001E59C7" w:rsidP="001E59C7">
      <w:pPr>
        <w:shd w:val="clear" w:color="auto" w:fill="FFFFFF"/>
        <w:spacing w:after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9C7" w:rsidRPr="001E59C7" w:rsidRDefault="001E59C7" w:rsidP="001E59C7">
      <w:pPr>
        <w:shd w:val="clear" w:color="auto" w:fill="FFFFFF"/>
        <w:spacing w:after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Sklonište čiji rad </w:t>
      </w:r>
      <w:r w:rsidRPr="001E59C7">
        <w:rPr>
          <w:rFonts w:ascii="Times New Roman" w:eastAsia="Times New Roman" w:hAnsi="Times New Roman" w:cs="Times New Roman"/>
          <w:sz w:val="24"/>
          <w:szCs w:val="24"/>
        </w:rPr>
        <w:t xml:space="preserve">sufinancira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Općina Vidovec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mora: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primati prijave o napuštenim i izgubljenim životinjama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organizirati sakupljanje i prijevoz izgubljenih i napuštenih životinja do skloništa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osigurati smještaj izgubljenim i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napušteni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životinjama,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osigurati smještaj životinjama koje je nadležni veterinarski inspektor privremeno oduzeo posjednicima jer su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držale u neprimjerenim uvjetima ili bile u stanju 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kojega se moglo zaključiti da životinja trpi bol, patnju ili veliki strah, da je ozlijeđena ili da bi nastavak njezina života u istim uvjetima bio povezan s neotklonjivom 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li, patnjom ili velikim strahom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jer su opasne za okolinu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osigurati smještaj životinja do udomljenja, ako ih ne vrate vlasniku,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osigurati veterinarsko-zdravstvenu zaštitu životinja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osigurati označavanje pronađenih neoznačenih pasa u roku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deset 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(10) 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dolaska u sklonište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osigurati označavanje i  registraciju mačaka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osigurati trajnu sterilizaciju pronađenih pasa i mačaka, osim ako je životinja označena pa je moguće pronaći vlasnika i vratiti životinju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tražiti vlasnike napuštenih i izgubljenih životinja ili ih nastojati udomiti oglašavanjem putem sredstava javnog priopćavanja i na druge načine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93BBD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voditi </w:t>
      </w:r>
      <w:r w:rsid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evidencije o 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pronađenim životinjama i njihovu udomljavanju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usmrćivanju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odnosno </w:t>
      </w:r>
      <w:r w:rsid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podatke o napuštenim i izgubljenim kućnim ljubimcima evidentirati putem jedinstvenog informacijskog centra za napuštene i izgubljene životinje u Upisniku kućnih ljubimaca koji </w:t>
      </w:r>
      <w:r w:rsidR="00664DA5">
        <w:rPr>
          <w:rFonts w:ascii="Times New Roman" w:eastAsia="Times New Roman" w:hAnsi="Times New Roman" w:cs="Times New Roman"/>
          <w:color w:val="000000"/>
          <w:sz w:val="24"/>
          <w:szCs w:val="24"/>
        </w:rPr>
        <w:t>vodi nadležno tijelo ministarstva</w:t>
      </w:r>
      <w:r w:rsid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veterinarstvo,</w:t>
      </w:r>
    </w:p>
    <w:p w:rsidR="00F93BBD" w:rsidRDefault="00F93BBD" w:rsidP="00F93BBD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>voditi evidenciju posjednika koji drže više od devet (9) pasa ili mačaka starijih od šest mjeseci u svrhu udomljavanja, a koje mu je povjerilo na čuvanje sklonište s kojima ima sklopljen ugovor. Sklonište u tom slučaju osigurava označavanje pasa i mačaka te sterilizaciju, vodi propisane evidencije i oglašava pse i mačke u svrhu udomljavanja. Posjednik koji drži više od dvadeset (20) životinja mora biti odobren kao sklonište,</w:t>
      </w:r>
    </w:p>
    <w:p w:rsidR="00F93BBD" w:rsidRDefault="00F93BBD" w:rsidP="00F93BBD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provoditi mjere koje odredi veterinarska inspekcija,</w:t>
      </w:r>
    </w:p>
    <w:p w:rsidR="001E59C7" w:rsidRPr="001E59C7" w:rsidRDefault="00170683" w:rsidP="00F93BBD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pisano</w:t>
      </w:r>
      <w:proofErr w:type="gramEnd"/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izvijestiti upravno tijelo </w:t>
      </w:r>
      <w:r w:rsidR="001E59C7" w:rsidRP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>Općine Vidovec</w:t>
      </w:r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broju uhvaćenih i </w:t>
      </w:r>
      <w:r w:rsidR="001E59C7" w:rsidRPr="001E59C7">
        <w:rPr>
          <w:rFonts w:ascii="Times New Roman" w:eastAsia="Times New Roman" w:hAnsi="Times New Roman" w:cs="Times New Roman"/>
          <w:sz w:val="24"/>
          <w:szCs w:val="24"/>
        </w:rPr>
        <w:t xml:space="preserve">udomljenih životinja najmanje jednom tromjesečno (tj. kod izdavanja računa za obavljenu uslugu) te </w:t>
      </w:r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podnijeti godišnje izvješće o svom radu </w:t>
      </w:r>
      <w:r w:rsidR="00343270" w:rsidRP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>Općini Vidovec</w:t>
      </w:r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tijeku prvog tromjesečja tekuće godine za prethodnu godinu.</w:t>
      </w:r>
    </w:p>
    <w:p w:rsidR="00CE63FF" w:rsidRDefault="00CE63FF" w:rsidP="001E59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270" w:rsidRPr="00343270" w:rsidRDefault="00343270" w:rsidP="003432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Vraćanje životinje vlasniku i naknada troškova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18.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270" w:rsidRDefault="00343270" w:rsidP="00260CA1">
      <w:pPr>
        <w:shd w:val="clear" w:color="auto" w:fill="FFFFFF"/>
        <w:spacing w:after="48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u roku od </w:t>
      </w:r>
      <w:r w:rsidR="00294D9A">
        <w:rPr>
          <w:rFonts w:ascii="Times New Roman" w:eastAsia="Times New Roman" w:hAnsi="Times New Roman" w:cs="Times New Roman"/>
          <w:color w:val="000000"/>
          <w:sz w:val="24"/>
          <w:szCs w:val="24"/>
        </w:rPr>
        <w:t>četrnaest (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294D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dana objave podataka</w:t>
      </w:r>
      <w:r w:rsidR="006D2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jedinstvenom </w:t>
      </w:r>
      <w:r w:rsidR="00294D9A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informacijskom centru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izgubljenoj životinji vlasnik/posjednik nije dostavio zahtjev za vraćanje životinje, sklonište postaje vlasnik životinje te je može udomiti. </w:t>
      </w:r>
    </w:p>
    <w:p w:rsidR="00343270" w:rsidRPr="00343270" w:rsidRDefault="00343270" w:rsidP="00260CA1">
      <w:pPr>
        <w:shd w:val="clear" w:color="auto" w:fill="FFFFFF"/>
        <w:spacing w:after="48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Životinja iz skloništa koja se ne vrati vlasniku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ostaje u skloništu do udomljenja.</w:t>
      </w:r>
    </w:p>
    <w:p w:rsidR="00343270" w:rsidRPr="00343270" w:rsidRDefault="00343270" w:rsidP="00343270">
      <w:pPr>
        <w:shd w:val="clear" w:color="auto" w:fill="FFFFFF"/>
        <w:spacing w:after="48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Nalaznik napuštene ili izgubljene životinje mora u roku od tri (3) dana od nalaska životinje obavijestiti sklonište za napuštene životinje</w:t>
      </w:r>
      <w:r w:rsidR="00294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njenom nalasku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, osim ako je životinju u tom roku vratio vlasniku.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 podaci o skloništu s kojim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Općina Vidovec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ima potpisan ugovor objavljuju se na službenoj internetskoj stranici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Općine Vidovec.</w:t>
      </w:r>
    </w:p>
    <w:p w:rsidR="00343270" w:rsidRDefault="00343270" w:rsidP="0034327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Nalaznik napuštene ili izgubljene životinje mora pružiti životinji odgovarajuću skrb do vraćanja posjedniku ili do smještaja u sklonište za napuštene životinje.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Životinja se ne smješta u sklonište ako se po nalasku životinje može utvrditi njezin vlasnik te se životinja odmah može vratiti vlasniku, osim ako vlasnik odmah ne može doći po životinju.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Životinja se ne vraća vlasniku ako se vlasnik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pisano 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očitovao da se odriče životinje ili je komunalni redar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Općine Vidovec 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nedvojbeno utvrdio da je vlasnik  napustio životinju.</w:t>
      </w:r>
    </w:p>
    <w:p w:rsidR="00343270" w:rsidRDefault="00343270" w:rsidP="0034327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Troškove skrbi, sterilizacije, označavanja i veterinarske zaštite napuštenih ili izgubljenih životinja s područja Općine Vidovec skloništu financira Općina Vidovec, osim u slučaju ako je vlasnik životinje poznat ili se on naknadno utvrdi.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je vlasnik napuštene ili izgubljene životinje poznat ili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naknadno utvrdi, dužan je podmiriti sve troškove skrbi, sterilizacije, označavanja, veterinarske zaštite i evidentiranja životinje, kao i svaku štetu koju počini životinja od trenutka nestanka ili napuštanja do trenutka vraćanja vlasniku ili smještaja u sklonište.</w:t>
      </w:r>
    </w:p>
    <w:p w:rsidR="00343270" w:rsidRDefault="00343270" w:rsidP="00343270">
      <w:pPr>
        <w:shd w:val="clear" w:color="auto" w:fill="FFFFFF"/>
        <w:spacing w:before="144" w:after="0" w:line="288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270" w:rsidRPr="00343270" w:rsidRDefault="00343270" w:rsidP="00343270">
      <w:pPr>
        <w:shd w:val="clear" w:color="auto" w:fill="FFFFFF"/>
        <w:spacing w:before="144" w:after="0" w:line="288" w:lineRule="atLeast"/>
        <w:jc w:val="both"/>
        <w:outlineLvl w:val="5"/>
        <w:rPr>
          <w:ins w:id="9" w:author="Marin Kokorić" w:date="2018-02-12T14:43:00Z"/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NAČIN POSTUPANJA S DIVLJIM ŽIVOTINJAMA PRONAĐENIM IZVAN PRIRODNOG STANIŠTA</w:t>
      </w:r>
    </w:p>
    <w:p w:rsidR="00343270" w:rsidRPr="00343270" w:rsidRDefault="00343270" w:rsidP="0034327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Zaštita divljih životinja pronađenih izvan prirodnog staništa</w:t>
      </w:r>
    </w:p>
    <w:p w:rsidR="00343270" w:rsidRPr="00343270" w:rsidRDefault="00343270" w:rsidP="0034327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>Članak 19.</w:t>
      </w:r>
    </w:p>
    <w:p w:rsidR="00343270" w:rsidRPr="00343270" w:rsidRDefault="00343270" w:rsidP="00343270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43270" w:rsidRPr="00343270" w:rsidRDefault="00343270" w:rsidP="00343270">
      <w:pPr>
        <w:tabs>
          <w:tab w:val="left" w:pos="0"/>
        </w:tabs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Mještani</w:t>
      </w:r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94D9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Općine Vidovec </w:t>
      </w:r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su dužni skloništu za životinje, Državnoj upravi za zaštitu i spašavanje na broj 112 ili komunalnom redaru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Općine Vidovec </w:t>
      </w:r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prijaviti uočenu divlju životinju koja se nalazi izvan svog prirodnog staništa. </w:t>
      </w:r>
    </w:p>
    <w:p w:rsidR="00343270" w:rsidRPr="00343270" w:rsidRDefault="00343270" w:rsidP="00343270">
      <w:pPr>
        <w:tabs>
          <w:tab w:val="left" w:pos="0"/>
        </w:tabs>
        <w:spacing w:after="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D9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270">
        <w:rPr>
          <w:rFonts w:ascii="Times New Roman" w:eastAsia="Times New Roman" w:hAnsi="Times New Roman" w:cs="Times New Roman"/>
          <w:sz w:val="24"/>
          <w:szCs w:val="24"/>
        </w:rPr>
        <w:t>Sakupljanje, prijevoz i smještaj divljih životinja organizira sklonište za životinje.</w:t>
      </w:r>
    </w:p>
    <w:p w:rsidR="00343270" w:rsidRPr="00343270" w:rsidRDefault="00294D9A" w:rsidP="00343270">
      <w:pPr>
        <w:tabs>
          <w:tab w:val="left" w:pos="0"/>
        </w:tabs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343270"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>Divlja životinja pronađena izvan prirodnog staništa smješta se u sklonište koje osigurava njezino vraćanje u prirodno stanište ako je to moguće, odnosno stručna i ovlaštena osoba iz skloništa za životinje po pozivu dolazi na teren i divlju životinju privremeno uspavljuje te ju živu premješta u njezino prirodno stanište.</w:t>
      </w:r>
    </w:p>
    <w:p w:rsidR="00343270" w:rsidRPr="00343270" w:rsidRDefault="00343270" w:rsidP="00294D9A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>Ako nije moguće vraćanje divlje životinje u prirodno stanište, životinja se prvo nudi najbližem lovoovlašteniku u skladu s posebnim propisima o lovstvu, a ako je najbliži lovoovlaštenik ne može prihvatiti nudi se zoološkom vrtu koji je opremljen za njezino primanje.</w:t>
      </w:r>
    </w:p>
    <w:p w:rsidR="00343270" w:rsidRPr="004F0097" w:rsidRDefault="00343270" w:rsidP="004F0097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Ako se divlja životinja ne može smjestiti u sklonište, a lovoovlaštenik </w:t>
      </w:r>
      <w:proofErr w:type="gramStart"/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>ili</w:t>
      </w:r>
      <w:proofErr w:type="gramEnd"/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zoološki vrt nisu </w:t>
      </w:r>
      <w:r w:rsidRPr="00343270">
        <w:rPr>
          <w:rFonts w:ascii="Times New Roman" w:eastAsia="Times New Roman" w:hAnsi="Times New Roman" w:cs="Times New Roman"/>
          <w:sz w:val="24"/>
          <w:szCs w:val="24"/>
        </w:rPr>
        <w:t xml:space="preserve">životinju u mogućnosti primiti, </w:t>
      </w:r>
      <w:r w:rsidR="00294D9A" w:rsidRPr="00294D9A">
        <w:rPr>
          <w:rFonts w:ascii="Times New Roman" w:eastAsia="Times New Roman" w:hAnsi="Times New Roman" w:cs="Times New Roman"/>
          <w:sz w:val="24"/>
          <w:szCs w:val="24"/>
        </w:rPr>
        <w:t>iznimn</w:t>
      </w:r>
      <w:r w:rsidR="00294D9A">
        <w:rPr>
          <w:rFonts w:ascii="Times New Roman" w:eastAsia="Times New Roman" w:hAnsi="Times New Roman" w:cs="Times New Roman"/>
          <w:sz w:val="24"/>
          <w:szCs w:val="24"/>
        </w:rPr>
        <w:t>o</w:t>
      </w:r>
      <w:r w:rsidR="00294D9A" w:rsidRPr="00294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270">
        <w:rPr>
          <w:rFonts w:ascii="Times New Roman" w:eastAsia="Times New Roman" w:hAnsi="Times New Roman" w:cs="Times New Roman"/>
          <w:sz w:val="24"/>
          <w:szCs w:val="24"/>
        </w:rPr>
        <w:t>životinja se može usmrtiti u skladu s posebnim propisima.</w:t>
      </w:r>
    </w:p>
    <w:p w:rsidR="00343270" w:rsidRPr="00343270" w:rsidRDefault="00343270" w:rsidP="00343270">
      <w:pPr>
        <w:spacing w:after="48"/>
        <w:jc w:val="center"/>
        <w:textAlignment w:val="baseline"/>
        <w:rPr>
          <w:ins w:id="10" w:author="Vesna Klement" w:date="2018-02-15T14:28:00Z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Članak 20.</w:t>
      </w:r>
      <w:proofErr w:type="gramEnd"/>
    </w:p>
    <w:p w:rsidR="00E177B6" w:rsidRDefault="00343270" w:rsidP="00343270">
      <w:pPr>
        <w:spacing w:after="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sz w:val="24"/>
          <w:szCs w:val="24"/>
        </w:rPr>
        <w:t>Program zaštite divljači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utvrđuje se ovom Odlukom, nego se donosi na temelju </w:t>
      </w:r>
      <w:r w:rsidR="00E177B6">
        <w:rPr>
          <w:rFonts w:ascii="Times New Roman" w:eastAsia="Times New Roman" w:hAnsi="Times New Roman" w:cs="Times New Roman"/>
          <w:sz w:val="24"/>
          <w:szCs w:val="24"/>
        </w:rPr>
        <w:t>Zakona o lovstvu i drugih posebnih propisa.</w:t>
      </w:r>
    </w:p>
    <w:p w:rsidR="00C82F51" w:rsidRDefault="00C82F51" w:rsidP="00C82F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270" w:rsidRPr="00343270" w:rsidRDefault="00E177B6" w:rsidP="00C82F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 xml:space="preserve">V. </w:t>
      </w:r>
      <w:r w:rsidR="00343270" w:rsidRPr="003432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ZAŠTITA ŽIVOTINJA</w:t>
      </w:r>
    </w:p>
    <w:p w:rsid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Poticanje zaštite životinja</w:t>
      </w:r>
    </w:p>
    <w:p w:rsidR="00C82F51" w:rsidRPr="00343270" w:rsidRDefault="00C82F51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43270" w:rsidRP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21.</w:t>
      </w:r>
    </w:p>
    <w:p w:rsidR="00343270" w:rsidRPr="00343270" w:rsidRDefault="00E177B6" w:rsidP="00C82F5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Općina Vidovec</w:t>
      </w:r>
      <w:r w:rsidR="00343270"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će poticati razvoj svijesti svojih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mještana</w:t>
      </w:r>
      <w:r w:rsidR="00343270"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, posebice mladih, o brizi i zaštiti životinja.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Obveza pružanja pomoći životinji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22.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270" w:rsidRPr="00343270" w:rsidRDefault="00343270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Svatko tko ozlijedi ili primijeti ozlijeđenu ili bolesnu životinju mora joj pružiti potrebnu pomoć, a ako to nije u mogućnosti sam učiniti, mora joj osigurati pružanje pomoći.</w:t>
      </w:r>
    </w:p>
    <w:p w:rsidR="00343270" w:rsidRPr="00343270" w:rsidRDefault="00343270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nije moguće utvrditi tko je posjednik životinje, pružanje potrebne pomoći ozlijeđenim i bolesnim životinjama organizirat će i financirati </w:t>
      </w:r>
      <w:r w:rsid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Općina Vidovec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270" w:rsidRPr="00343270" w:rsidRDefault="00343270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Ako se utvrdi posjednik ozlijeđene ili bolesne životinje, troškove snosi posjednik.</w:t>
      </w:r>
    </w:p>
    <w:p w:rsidR="00CE63FF" w:rsidRDefault="00CE63FF" w:rsidP="001E59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Korištenje životinja u komercijalne svrhe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23.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Zabranjeno je koristiti životinje za sakupljanje donacija, prošnju te 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izlagati na javnim površinama</w:t>
      </w: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kao i njihovo korištenje u zabavne ili druge svrhe bez suglasnosti nadležnog tijela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Općine Vidovec.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Zabranjena je prodaja kućnih ljubimaca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javnim površinama i svim drugim prostorima koji ne zadovoljavaju uvjete za prodaju kućnih ljubimaca sukladno pravilniku o uvjetima kojima moraju udovoljavati trgovine kućnim ljubimcima, veleprodaje i prodaje na izložbama, kojega donosi nadležni ministar.</w:t>
      </w:r>
    </w:p>
    <w:p w:rsidR="004F0097" w:rsidRDefault="004F0097" w:rsidP="004F00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B6" w:rsidRPr="004F0097" w:rsidRDefault="00E177B6" w:rsidP="004F00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Pr="00E177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POSTUPANJE S OSTACIMA ŽIVOTINJA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NA JAVNIM I NERAZVRSTANIM CESTAMA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24.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23311"/>
          <w:spacing w:val="1"/>
          <w:sz w:val="24"/>
          <w:szCs w:val="24"/>
        </w:rPr>
      </w:pPr>
    </w:p>
    <w:p w:rsidR="004F0097" w:rsidRDefault="004872B3" w:rsidP="004F009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2B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Veterinarska stranica, s kojom Općina Vidovec ima sklopljen ugovor,  </w:t>
      </w:r>
      <w:r w:rsidR="00E177B6" w:rsidRPr="00E177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 pozivu dolazi na teren i ostatke kućnih ljubimaca i divljih životinja </w:t>
      </w:r>
      <w:r w:rsidRPr="004872B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ozlijeđenih u cestovnom prometu</w:t>
      </w:r>
      <w:r w:rsidR="00E177B6" w:rsidRPr="00E177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ili na drugi način, sakuplja i zbrinjava sukladno važećim propisima, ako se ostaci nalaze na </w:t>
      </w:r>
      <w:r w:rsidRPr="004872B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javnim i nerazvrstanim cestama na području Općine Vidovec.</w:t>
      </w:r>
    </w:p>
    <w:p w:rsidR="00E177B6" w:rsidRPr="004F0097" w:rsidRDefault="00E177B6" w:rsidP="004F0097">
      <w:pPr>
        <w:shd w:val="clear" w:color="auto" w:fill="FFFFFF"/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 xml:space="preserve">VII. </w:t>
      </w:r>
      <w:r w:rsidRPr="00E177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NADZOR</w:t>
      </w:r>
    </w:p>
    <w:p w:rsidR="00E177B6" w:rsidRPr="00E177B6" w:rsidRDefault="00E177B6" w:rsidP="00E177B6">
      <w:pPr>
        <w:shd w:val="clear" w:color="auto" w:fill="FFFFFF"/>
        <w:spacing w:before="144" w:after="0" w:line="288" w:lineRule="atLeast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223311"/>
          <w:spacing w:val="1"/>
          <w:sz w:val="24"/>
          <w:szCs w:val="24"/>
        </w:rPr>
      </w:pP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Ovlasti komunalnog redara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25.</w:t>
      </w:r>
    </w:p>
    <w:p w:rsidR="00E177B6" w:rsidRDefault="00E177B6" w:rsidP="00E177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 nad provedbom ove Odluke provodi komunalni </w:t>
      </w:r>
      <w:r w:rsidRPr="00E177B6">
        <w:rPr>
          <w:rFonts w:ascii="Times New Roman" w:eastAsia="Times New Roman" w:hAnsi="Times New Roman" w:cs="Times New Roman"/>
          <w:sz w:val="24"/>
          <w:szCs w:val="24"/>
        </w:rPr>
        <w:t>redar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Općine Vidovec, a inspekcijski nadzor u provedbi Zakona o zaštiti životinja provode veterinarski i poljoprivredni inspektori prema propisima o veterinarstvu odnosno poljoprivredi.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Komunalni redar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Općine Vidovec </w:t>
      </w: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nadzor obavlja n</w:t>
      </w:r>
      <w:r w:rsidRPr="00E177B6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a temelju procjene rizika, nasumičnim odabirom mjesta nadzora ili po saznanju o postupanju protivno odredbama ove Odluke i Zakona o zaštiti životinja.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U svom postupanju, komunalni redar je ovlašten zatražiti pomoć policijskih službenika ukoliko se prilikom provođenja nadzora ili izvršenja rješenja opravdano očekuje pružanje otpora.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provedbi nadzora</w:t>
      </w: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komunalni redar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ovlašten: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1. pregledati isprave na temelju kojih se može utvrditi identitet stranke i drugih osoba nazočnih nadzoru,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2. ući u prostore/prostorije u kojima se drže kućni ljubimci,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3. uzimati izjave stranaka i drugih osoba,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4. zatražiti od stranke podatke i dokumentaciju,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5. prikupljati dokaze na vizualni i drugi odgovarajući način,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6. očitati mikročip,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podnositi kaznenu prijavu ili optužni prijedlog,</w:t>
      </w:r>
    </w:p>
    <w:p w:rsidR="00E177B6" w:rsidRPr="00E177B6" w:rsidRDefault="00E177B6" w:rsidP="00D74BC2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12. obavljati druge radnje u skladu sa svrhom nadzora i mjerodavnim propisima.</w:t>
      </w:r>
    </w:p>
    <w:p w:rsidR="00D74BC2" w:rsidRDefault="00D74BC2" w:rsidP="00D74BC2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BC2" w:rsidRDefault="00E177B6" w:rsidP="00D74BC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O postupanju koje je protivno odredbama ove Odluke u svakom pojedinačnom slučaju komunalni redar dužan je sastaviti zapisnik te donijeti rješenje.</w:t>
      </w:r>
    </w:p>
    <w:p w:rsidR="00E177B6" w:rsidRPr="00E177B6" w:rsidRDefault="00E177B6" w:rsidP="00D74BC2">
      <w:pPr>
        <w:shd w:val="clear" w:color="auto" w:fill="FFFFFF"/>
        <w:spacing w:after="0"/>
        <w:ind w:firstLine="720"/>
        <w:jc w:val="both"/>
        <w:rPr>
          <w:ins w:id="11" w:author="Vesna Klement" w:date="2018-02-15T14:57:00Z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U slučajevima iz nadležnosti komunalnog redara predviđenim ovom Odlukom komunalni redar može, kada je potrebno hitno postupanje, donijeti usmeno rješenje, o čemu je dužan sastaviti zapisnik te kasnije dostaviti pisano rješenje.</w:t>
      </w:r>
    </w:p>
    <w:p w:rsidR="00D74BC2" w:rsidRDefault="00D74BC2" w:rsidP="00D74BC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u provedbi nadzora u skladu sa člankom 51. stavkom 5. Zakona o zaštiti životinja, komunalni redar zaključi da se životinja nalazi u stanju iz članka 79. točke 3. Zakona ili je opasna za okolinu u s</w:t>
      </w:r>
      <w:r w:rsidR="006B58D2">
        <w:rPr>
          <w:rFonts w:ascii="Times New Roman" w:eastAsia="Times New Roman" w:hAnsi="Times New Roman" w:cs="Times New Roman"/>
          <w:color w:val="000000"/>
          <w:sz w:val="24"/>
          <w:szCs w:val="24"/>
        </w:rPr>
        <w:t>kladu sa člankom 79. točkom 4.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akona dužan je odmah o tome obavijestiti veterinarskog inspektora koji će odlučiti o privremenom oduzimanju životinje te poduzimanju drugih mjera za koje je ovlašten.</w:t>
      </w:r>
    </w:p>
    <w:p w:rsidR="00D74BC2" w:rsidRDefault="00D74BC2" w:rsidP="00D74BC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komunalni redar tijekom nadzora uoči postupanje protivno odredbama Zakona o zaštiti životinja za koje nije nadležan, obvezan je o tome odmah obavijestiti veterinarskog inspektora.</w:t>
      </w:r>
    </w:p>
    <w:p w:rsidR="00D74BC2" w:rsidRPr="00E177B6" w:rsidRDefault="00D74BC2" w:rsidP="00D74BC2">
      <w:pPr>
        <w:shd w:val="clear" w:color="auto" w:fill="FFFFFF"/>
        <w:spacing w:after="0"/>
        <w:ind w:firstLine="720"/>
        <w:jc w:val="both"/>
        <w:rPr>
          <w:ins w:id="12" w:author="Vesna Klement" w:date="2018-02-15T14:57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 svakoj situaciji koja zahtjeva pružanje veterinarske pomoći, zbrinjavanje napuštene ili izgubljene životinje, pronalazak vlasnika životinje te bilo kakvo drugo neposredno postupanje s napuštenom ili izgubljenom životinjom, komunalni redar odmah obavještava sklonište.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Žalba protiv rješenja komunalnog redara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26.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B6" w:rsidRPr="00E177B6" w:rsidRDefault="00E177B6" w:rsidP="00D74BC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Protiv rješenja komunalnog redara može se izjaviti žalba u roku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737">
        <w:rPr>
          <w:rFonts w:ascii="Times New Roman" w:eastAsia="Times New Roman" w:hAnsi="Times New Roman" w:cs="Times New Roman"/>
          <w:color w:val="000000"/>
          <w:sz w:val="24"/>
          <w:szCs w:val="24"/>
        </w:rPr>
        <w:t>petnaest (</w:t>
      </w: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28473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B5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dana dostave rješenja koja </w:t>
      </w: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ne odgađa izvršenje rješenja.</w:t>
      </w:r>
    </w:p>
    <w:p w:rsidR="00E177B6" w:rsidRPr="00E177B6" w:rsidRDefault="00E177B6" w:rsidP="00D74BC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O žalbi izjavljenoj protiv rješenja komunalnog redara odlučuje upravno tijelo jedinice područne (regionalne) samouprave nadležno za drugostupanjske poslove komunalnog gospodarstva.</w:t>
      </w:r>
    </w:p>
    <w:p w:rsidR="006B58D2" w:rsidRDefault="006B58D2" w:rsidP="006B58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B6" w:rsidRPr="00E177B6" w:rsidRDefault="00D74BC2" w:rsidP="006B58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VIII. </w:t>
      </w:r>
      <w:r w:rsidR="00E177B6" w:rsidRPr="00E177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PREKRŠAJNE ODREDBE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b/>
          <w:i/>
          <w:sz w:val="24"/>
          <w:szCs w:val="24"/>
        </w:rPr>
        <w:t>Novčana kazna</w:t>
      </w:r>
    </w:p>
    <w:p w:rsidR="00D74BC2" w:rsidRPr="00D74BC2" w:rsidRDefault="00D74BC2" w:rsidP="00D74BC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27.</w:t>
      </w:r>
    </w:p>
    <w:p w:rsidR="00D74BC2" w:rsidRPr="00D74BC2" w:rsidRDefault="00D74BC2" w:rsidP="00D74BC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D74BC2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Ako komunalni redar u nadzoru nad provedbom ove Odluke utvrdi da je netko počinio povredu Odluke, ima pravo i obvezu izreći i naplatiti novčanu kaznu propisanu člankom 28. ove Odluke.</w:t>
      </w:r>
    </w:p>
    <w:p w:rsidR="004F0097" w:rsidRDefault="00D74BC2" w:rsidP="004F009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D74BC2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Sredstva naplaćena u skladu sa stavkom 1. ovoga članka prihod su </w:t>
      </w:r>
      <w:r w:rsidR="002B5D2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Općine Vidovec</w:t>
      </w:r>
      <w:r w:rsidRPr="00D74BC2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i koriste se za potrebe zbrinjavanja napuštenih i izgubljenih životinja.</w:t>
      </w:r>
    </w:p>
    <w:p w:rsidR="004F0097" w:rsidRDefault="004F0097" w:rsidP="004F009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</w:p>
    <w:p w:rsidR="002B5D25" w:rsidRPr="004F0097" w:rsidRDefault="00D74BC2" w:rsidP="004F0097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28.</w:t>
      </w:r>
      <w:proofErr w:type="gramEnd"/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Za postupanje protivno odredbama ove Odluke, počinitelj će biti kažnjen iznosom od 600,00 do 1.000,00 kuna</w:t>
      </w:r>
      <w:r w:rsid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slučaju</w:t>
      </w: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kada:</w:t>
      </w:r>
    </w:p>
    <w:p w:rsidR="00D74BC2" w:rsidRPr="00D74BC2" w:rsidRDefault="00D74BC2" w:rsidP="004D49F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1. nije osigurao kućnom ljubimcu držanje u skladu s njegovim potrebama</w:t>
      </w:r>
      <w:r w:rsidR="004D49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9F7"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minimalno predviđenim Zakonom o zaštiti životinja i </w:t>
      </w:r>
      <w:r w:rsidR="004D4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ovom Odlukom </w:t>
      </w: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(čl.4. st.2. toč.1.) 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2. psu nije osigurao prostor koji odgovara njegovoj veličini (Prilog 1.) te ga nije zaštitio od vremenskih neprilika i drugih nepovoljnih uvjeta obitavanja (čl.4. st.2. toč.2.)</w:t>
      </w:r>
    </w:p>
    <w:p w:rsid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psu nije osigurao pseću kućicu ili odgovarajuću nastambu u skladu s Prilogom 1. </w:t>
      </w: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(čl.4. st.2. toč.3.)</w:t>
      </w:r>
      <w:proofErr w:type="gramEnd"/>
    </w:p>
    <w:p w:rsidR="004F0097" w:rsidRDefault="004F0097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097" w:rsidRPr="00D74BC2" w:rsidRDefault="004F0097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BC2" w:rsidRPr="00D74BC2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onemogućio bijeg i kretanje pasa </w:t>
      </w:r>
      <w:r w:rsidR="00D74BC2"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po tuđem privatnom posjedu i po javnim površinama bez nadzora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odnosno drži psa u dvorištu, vrtu, drugom ograđenom ili neograđenom prostoru na način koji ne sprečava psa da izađe na javnu površinu bez povodca i nadzora </w:t>
      </w:r>
      <w:r w:rsidR="00D74BC2"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(čl.4. st.2. toč.5.)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5. nije na vidljivom mjestu stavio oznaku koja upozorava na psa te ne posjeduje ispravno zvono na ulaznim dvorišnim ili vrtnim vratima (čl.4. st.2. toč.6.)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nije osigurao kućnom ljubimcu redovitu i pravilnu ishranu te </w:t>
      </w:r>
      <w:r w:rsidR="004D49F7" w:rsidRPr="004D49F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D74BC2">
        <w:rPr>
          <w:rFonts w:ascii="Times New Roman" w:eastAsia="Times New Roman" w:hAnsi="Times New Roman" w:cs="Times New Roman"/>
          <w:sz w:val="24"/>
          <w:szCs w:val="24"/>
        </w:rPr>
        <w:t>mogućio pristup svježoj pitkoj vodi (čl.4. st.2. toč.8.)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7.  redovito ne održava čistim prostor u kojem boravi kućni ljubimac (čl.4. st.2. toč.9.)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8. istrčava kućnog ljubimca vezanjem za motorno prijevozno sredstvo koje je u pokretu (čl.4. st.4. toč.2.)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9. drži psa stalno vezanim ili ga stalno drži</w:t>
      </w:r>
      <w:r w:rsidR="004D4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prostorima ili dijelu dvorišta </w:t>
      </w: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bez omogućavanja slobodnog kretanja izvan tog prostora (čl.4. st.4. toč.3.)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10. veže psa, osim privremeno u iznimnim situacijama kada ograđivanje dijela dvorišta nije izvedivo, odnosno kada u tim iznimnim situacijama veže psa na način da mu nije omogućeno kretanje u promjeru minimalno tri (3) metra ili sredstvo vezanja i ogrlica nisu od takvog materijala da psu ne nanose bol ili ozljede ili da onemogućavaju omotavanja i skraćivanje na manje od tri (3) metra (čl.4. st.4. toč.4.)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11. trajno i samostalno drži kućne ljubimce na adresi različitoj od prebivališta ili boravišta, osim u slučaju kada se radi o radnim psima koji čuvaju neki objekt ili imovinu. Posjednik će se kazniti ukoliko radnom psu ne osigurava svakodnevni nadzor (čl.4. st.4. toč.5.)</w:t>
      </w: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12. organizira utrke pasa (čl.4. st.4. toč.9)</w:t>
      </w: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13. baca petarde ili druga pirotehnička sredstva na životinje ili u blizini životinja, osim u interventnim situacijama kada se u skladu s posebnim propisima provodi rastjerivanje životinja (čl.4. st.4. toč.10.)</w:t>
      </w: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14. psa izvede na javne površine i mjesta na koja to ovom Odlukom nije dopušeno ili ga izvede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potrebne dozvole i dopuštenja</w:t>
      </w: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izvede na javnu površinu psa koji nije označen mikročipom ili nije na povodcu i pod nadzorom posjednika (čl.6., čl.7., čl.8.)</w:t>
      </w: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15. pri izvođenju kućnog ljubimca na javnu površinu ne nosi pribor za čišćenje i ne očistiti javnu površinu koju njegov kućni ljubimac onečisti (čl.9.)</w:t>
      </w: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16. ne osigura kontrolu razmnožavanja kućnih ljubimaca (čl.13.)</w:t>
      </w: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ne prijavi nestanak kućnog ljubimca u rokovima propisanim ovom Odlukom (čl.14.) </w:t>
      </w:r>
    </w:p>
    <w:p w:rsid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koristi</w:t>
      </w:r>
      <w:proofErr w:type="gramEnd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životinje z</w:t>
      </w:r>
      <w:r w:rsidR="0032353B">
        <w:rPr>
          <w:rFonts w:ascii="Times New Roman" w:eastAsia="Times New Roman" w:hAnsi="Times New Roman" w:cs="Times New Roman"/>
          <w:color w:val="000000"/>
          <w:sz w:val="24"/>
          <w:szCs w:val="24"/>
        </w:rPr>
        <w:t>a sakupljanje donacija, prošnju te ih</w:t>
      </w: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izlaže na javnim površinama, ih koristi u zabavne ili druge svrhe bez suglasnosti nadležnog tijela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Općine Vidovec</w:t>
      </w: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(čl.23. st.1.)</w:t>
      </w:r>
    </w:p>
    <w:p w:rsidR="004F0097" w:rsidRPr="002B5D25" w:rsidRDefault="004F0097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D25" w:rsidRDefault="002B5D25" w:rsidP="004F009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19. </w:t>
      </w:r>
      <w:proofErr w:type="gramStart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prodaje</w:t>
      </w:r>
      <w:proofErr w:type="gramEnd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kućne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ljubimce na javnim površinama </w:t>
      </w: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i svim drugim prostorima koji ne zadovoljavaju uvjete za prodaju kućnih ljubimaca sukladno pravilniku ministra o uvjetima kojima moraju udovoljavati trgovine kućnim ljubimcima, veleprodaje i prodaje na izložbama (čl.23. st.2.)</w:t>
      </w:r>
    </w:p>
    <w:p w:rsidR="004F0097" w:rsidRPr="002B5D25" w:rsidRDefault="004F0097" w:rsidP="004F009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Sukladno Prekršajnom zakonu osoba koja u vrijeme počinjenja prekršaja nije navršila četrnaest godina života ne odgovara za prekršaj, te će se u takvom slučaju novčanom kaznom od 600</w:t>
      </w:r>
      <w:proofErr w:type="gramStart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proofErr w:type="gramEnd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1.000,00 kuna za prekršaj iz stavka 1. ovoga članka kazniti njen zakonski zastupnik (roditelj, posvojitelj, skrbnik), ako je taj prekršaj u izravnoj vezi s propuštenim nadzorom zakonskog zastupnika.</w:t>
      </w: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Na maloljetne počinitelje prekršaja na odgovarajući se način primjenjuju odredbe Prekršajnog zakona kojima se uređuje postupak prema maloljetnim počiniteljima prekršaja.</w:t>
      </w:r>
    </w:p>
    <w:p w:rsidR="002B5D25" w:rsidRDefault="002B5D25" w:rsidP="0032353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D25" w:rsidRPr="002B5D25" w:rsidRDefault="002B5D25" w:rsidP="002B5D2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29.</w:t>
      </w:r>
    </w:p>
    <w:p w:rsidR="002B5D25" w:rsidRPr="002B5D25" w:rsidRDefault="002B5D25" w:rsidP="002B5D2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B5D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Komunalni  redar  može  naplaćivati  novčanu  kaznu  na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mjestu  počinjenja </w:t>
      </w:r>
      <w:r w:rsidRPr="002B5D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prekršaja, bez prekršajnog naloga, uz izdavanje potvrde o izrečenoj novčanoj kazni, sukladno Prekršajnom zakonu i ovoj Odluci.</w:t>
      </w: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sz w:val="24"/>
          <w:szCs w:val="24"/>
        </w:rPr>
        <w:t xml:space="preserve">Ako počinitelj prekršaja ne pristane platiti novčanu kaznu </w:t>
      </w:r>
      <w:proofErr w:type="gramStart"/>
      <w:r w:rsidRPr="002B5D2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2B5D25">
        <w:rPr>
          <w:rFonts w:ascii="Times New Roman" w:eastAsia="Times New Roman" w:hAnsi="Times New Roman" w:cs="Times New Roman"/>
          <w:sz w:val="24"/>
          <w:szCs w:val="24"/>
        </w:rPr>
        <w:t xml:space="preserve"> mjestu počinjenja prekršaja, izdat će mu se obavezni prekršajni nalog, s uputom da novčanu kaznu mora platiti u roku od osam (8) dana od dana primitka prekršajnog naloga.</w:t>
      </w:r>
    </w:p>
    <w:p w:rsidR="004F0097" w:rsidRDefault="004F0097" w:rsidP="004F00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6CD" w:rsidRPr="004F0097" w:rsidRDefault="002B5D25" w:rsidP="004F00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IX. PRIJELAZNE I ZAVRŠNE ODREDBE</w:t>
      </w:r>
    </w:p>
    <w:p w:rsidR="00CE63FF" w:rsidRDefault="006F76CD" w:rsidP="006F76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6CD">
        <w:rPr>
          <w:rFonts w:ascii="Times New Roman" w:eastAsia="Times New Roman" w:hAnsi="Times New Roman" w:cs="Times New Roman"/>
          <w:sz w:val="24"/>
          <w:szCs w:val="24"/>
        </w:rPr>
        <w:t>Članak 30.</w:t>
      </w:r>
      <w:proofErr w:type="gramEnd"/>
    </w:p>
    <w:p w:rsidR="006F76CD" w:rsidRPr="006F76CD" w:rsidRDefault="006F76CD" w:rsidP="006F76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7B6" w:rsidRPr="0032353B" w:rsidRDefault="006F76CD" w:rsidP="004F009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GoBack"/>
      <w:bookmarkEnd w:id="13"/>
      <w:r w:rsidRPr="006F76CD">
        <w:rPr>
          <w:rFonts w:ascii="Times New Roman" w:eastAsia="Times New Roman" w:hAnsi="Times New Roman" w:cs="Times New Roman"/>
          <w:sz w:val="24"/>
          <w:szCs w:val="24"/>
        </w:rPr>
        <w:t xml:space="preserve">Općina Vidovec </w:t>
      </w:r>
      <w:proofErr w:type="gramStart"/>
      <w:r w:rsidRPr="006F76CD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6F76CD">
        <w:rPr>
          <w:rFonts w:ascii="Times New Roman" w:eastAsia="Times New Roman" w:hAnsi="Times New Roman" w:cs="Times New Roman"/>
          <w:sz w:val="24"/>
          <w:szCs w:val="24"/>
        </w:rPr>
        <w:t xml:space="preserve"> provesti nadzor obveznog mikročipiranja pasa kod posjednika pasa čiji psi nisu upisani u Upisnik kućnih ljubimaca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F76CD">
        <w:rPr>
          <w:rFonts w:ascii="Times New Roman" w:eastAsia="Times New Roman" w:hAnsi="Times New Roman" w:cs="Times New Roman"/>
          <w:sz w:val="24"/>
          <w:szCs w:val="24"/>
        </w:rPr>
        <w:t xml:space="preserve"> to putem komunalnog redara do 30. lipnja 2018. 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097" w:rsidRDefault="004F00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F76CD" w:rsidRDefault="006F76CD" w:rsidP="006F76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Članak 31.</w:t>
      </w:r>
      <w:proofErr w:type="gramEnd"/>
    </w:p>
    <w:p w:rsidR="006F76CD" w:rsidRDefault="006F76CD" w:rsidP="006F76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6CD" w:rsidRDefault="006F76CD" w:rsidP="004F009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Stupanjem na snagu ove Odluke prestaje važiti Odluka o uvjetima i načinu držanja kućnih ljubimaca, načinu kontrole njihova razmnožavanja, uvjetima i načinu držanja ograđenih i vezanih pasa te načinu postupanja s napuštenim i izgubljenim životinjama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“Službeni vjesnik Varaždinske županije” broj 7/15).</w:t>
      </w:r>
    </w:p>
    <w:p w:rsidR="006F76CD" w:rsidRDefault="006F76CD" w:rsidP="006F76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6CD" w:rsidRDefault="006F76CD" w:rsidP="006F76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322-01/17-01/02</w:t>
      </w:r>
    </w:p>
    <w:p w:rsidR="006F76CD" w:rsidRDefault="006F76CD" w:rsidP="006F76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URBROJ: 2186/10-01/1-18-01</w:t>
      </w:r>
    </w:p>
    <w:p w:rsidR="006F76CD" w:rsidRDefault="006F76CD" w:rsidP="006F76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Vidovec, 2018.</w:t>
      </w:r>
    </w:p>
    <w:p w:rsidR="006F76CD" w:rsidRDefault="006F76CD" w:rsidP="006F76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6CD" w:rsidRDefault="006F76CD" w:rsidP="006F76C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OPĆINSKO VIJEĆE OPĆINE VIDOVEC</w:t>
      </w:r>
    </w:p>
    <w:p w:rsidR="006F76CD" w:rsidRDefault="006F76CD" w:rsidP="006F76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PREDSJEDNIK</w:t>
      </w:r>
    </w:p>
    <w:p w:rsidR="006F76CD" w:rsidRPr="006F76CD" w:rsidRDefault="006F76CD" w:rsidP="006F76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Zdravko Pizek</w:t>
      </w:r>
    </w:p>
    <w:p w:rsidR="00E177B6" w:rsidRPr="006F76CD" w:rsidRDefault="00E177B6" w:rsidP="00E177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B6" w:rsidRDefault="00E177B6" w:rsidP="00E177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7B6" w:rsidRDefault="00E177B6" w:rsidP="00167A8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177B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90" w:rsidRDefault="00BA7190" w:rsidP="00CE30E5">
      <w:pPr>
        <w:spacing w:after="0" w:line="240" w:lineRule="auto"/>
      </w:pPr>
      <w:r>
        <w:separator/>
      </w:r>
    </w:p>
  </w:endnote>
  <w:endnote w:type="continuationSeparator" w:id="0">
    <w:p w:rsidR="00BA7190" w:rsidRDefault="00BA7190" w:rsidP="00CE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90" w:rsidRDefault="00BA7190" w:rsidP="00CE30E5">
      <w:pPr>
        <w:spacing w:after="0" w:line="240" w:lineRule="auto"/>
      </w:pPr>
      <w:r>
        <w:separator/>
      </w:r>
    </w:p>
  </w:footnote>
  <w:footnote w:type="continuationSeparator" w:id="0">
    <w:p w:rsidR="00BA7190" w:rsidRDefault="00BA7190" w:rsidP="00CE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E5" w:rsidRDefault="00CE30E5" w:rsidP="00CE30E5">
    <w:pPr>
      <w:pStyle w:val="Zaglavlje"/>
      <w:pBdr>
        <w:bottom w:val="single" w:sz="12" w:space="1" w:color="auto"/>
      </w:pBdr>
      <w:jc w:val="right"/>
      <w:rPr>
        <w:lang w:val="hr-HR"/>
      </w:rPr>
    </w:pPr>
    <w:r>
      <w:rPr>
        <w:lang w:val="hr-HR"/>
      </w:rPr>
      <w:t>PRIJEDLOG ODLUKE</w:t>
    </w:r>
  </w:p>
  <w:p w:rsidR="00CE30E5" w:rsidRPr="00CE30E5" w:rsidRDefault="00CE30E5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B59"/>
    <w:multiLevelType w:val="hybridMultilevel"/>
    <w:tmpl w:val="B19EA8CA"/>
    <w:lvl w:ilvl="0" w:tplc="2A8209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4441F"/>
    <w:multiLevelType w:val="hybridMultilevel"/>
    <w:tmpl w:val="D1927B64"/>
    <w:lvl w:ilvl="0" w:tplc="3C6C702C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7895"/>
    <w:multiLevelType w:val="hybridMultilevel"/>
    <w:tmpl w:val="828C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3824"/>
    <w:multiLevelType w:val="hybridMultilevel"/>
    <w:tmpl w:val="921A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23EE5"/>
    <w:multiLevelType w:val="hybridMultilevel"/>
    <w:tmpl w:val="FF5880D0"/>
    <w:lvl w:ilvl="0" w:tplc="A6303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E5"/>
    <w:rsid w:val="000134C1"/>
    <w:rsid w:val="00052FD7"/>
    <w:rsid w:val="00063354"/>
    <w:rsid w:val="00081693"/>
    <w:rsid w:val="000C44B3"/>
    <w:rsid w:val="00167A8B"/>
    <w:rsid w:val="00170683"/>
    <w:rsid w:val="001E59C7"/>
    <w:rsid w:val="00260CA1"/>
    <w:rsid w:val="00284737"/>
    <w:rsid w:val="00294D9A"/>
    <w:rsid w:val="002B5D25"/>
    <w:rsid w:val="00306608"/>
    <w:rsid w:val="0032353B"/>
    <w:rsid w:val="00343270"/>
    <w:rsid w:val="00397CAC"/>
    <w:rsid w:val="004872B3"/>
    <w:rsid w:val="004D49F7"/>
    <w:rsid w:val="004F0097"/>
    <w:rsid w:val="00520E5B"/>
    <w:rsid w:val="00621699"/>
    <w:rsid w:val="00664DA5"/>
    <w:rsid w:val="00673799"/>
    <w:rsid w:val="00682A6E"/>
    <w:rsid w:val="006B58D2"/>
    <w:rsid w:val="006D2620"/>
    <w:rsid w:val="006F76CD"/>
    <w:rsid w:val="007B0425"/>
    <w:rsid w:val="007C6B64"/>
    <w:rsid w:val="007D6E23"/>
    <w:rsid w:val="00863C3C"/>
    <w:rsid w:val="008666D3"/>
    <w:rsid w:val="00AB1CF8"/>
    <w:rsid w:val="00BA7190"/>
    <w:rsid w:val="00C82F51"/>
    <w:rsid w:val="00CC7681"/>
    <w:rsid w:val="00CE30E5"/>
    <w:rsid w:val="00CE63FF"/>
    <w:rsid w:val="00CE6FCE"/>
    <w:rsid w:val="00D74BC2"/>
    <w:rsid w:val="00E177B6"/>
    <w:rsid w:val="00E41780"/>
    <w:rsid w:val="00E46E83"/>
    <w:rsid w:val="00EF4904"/>
    <w:rsid w:val="00F12FEC"/>
    <w:rsid w:val="00F93BBD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0E5"/>
  </w:style>
  <w:style w:type="paragraph" w:styleId="Podnoje">
    <w:name w:val="footer"/>
    <w:basedOn w:val="Normal"/>
    <w:link w:val="PodnojeChar"/>
    <w:uiPriority w:val="99"/>
    <w:unhideWhenUsed/>
    <w:rsid w:val="00CE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0E5"/>
  </w:style>
  <w:style w:type="paragraph" w:styleId="Odlomakpopisa">
    <w:name w:val="List Paragraph"/>
    <w:basedOn w:val="Normal"/>
    <w:uiPriority w:val="34"/>
    <w:qFormat/>
    <w:rsid w:val="00CE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0E5"/>
  </w:style>
  <w:style w:type="paragraph" w:styleId="Podnoje">
    <w:name w:val="footer"/>
    <w:basedOn w:val="Normal"/>
    <w:link w:val="PodnojeChar"/>
    <w:uiPriority w:val="99"/>
    <w:unhideWhenUsed/>
    <w:rsid w:val="00CE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0E5"/>
  </w:style>
  <w:style w:type="paragraph" w:styleId="Odlomakpopisa">
    <w:name w:val="List Paragraph"/>
    <w:basedOn w:val="Normal"/>
    <w:uiPriority w:val="34"/>
    <w:qFormat/>
    <w:rsid w:val="00CE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4255</Words>
  <Characters>24258</Characters>
  <Application>Microsoft Office Word</Application>
  <DocSecurity>0</DocSecurity>
  <Lines>202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Nikolina</cp:lastModifiedBy>
  <cp:revision>2</cp:revision>
  <cp:lastPrinted>2018-03-14T10:26:00Z</cp:lastPrinted>
  <dcterms:created xsi:type="dcterms:W3CDTF">2018-03-14T10:30:00Z</dcterms:created>
  <dcterms:modified xsi:type="dcterms:W3CDTF">2018-03-14T10:30:00Z</dcterms:modified>
</cp:coreProperties>
</file>